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4FD3" w14:textId="4E1F85CD" w:rsidR="00403E6C" w:rsidRPr="006C6AD4" w:rsidRDefault="009C4913" w:rsidP="00D247D5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INFORMACE O ZPRACOVÁNÍ</w:t>
      </w:r>
      <w:r w:rsidR="004452DC" w:rsidRPr="006C6AD4">
        <w:rPr>
          <w:rFonts w:ascii="Arial" w:hAnsi="Arial" w:cs="Arial"/>
          <w:b/>
          <w:sz w:val="24"/>
          <w:szCs w:val="24"/>
          <w:u w:val="single"/>
        </w:rPr>
        <w:t xml:space="preserve"> OSOBNÍCH ÚDAJŮ</w:t>
      </w:r>
    </w:p>
    <w:p w14:paraId="011B3888" w14:textId="77777777" w:rsidR="0077267B" w:rsidRPr="006C6AD4" w:rsidRDefault="0077267B" w:rsidP="00D247D5">
      <w:pPr>
        <w:keepNext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547C05" w14:textId="77777777" w:rsidR="008375B7" w:rsidRPr="006C6AD4" w:rsidRDefault="008375B7" w:rsidP="00D247D5">
      <w:pPr>
        <w:pStyle w:val="Odstavecseseznamem"/>
        <w:keepNext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C6AD4">
        <w:rPr>
          <w:rFonts w:ascii="Arial" w:hAnsi="Arial" w:cs="Arial"/>
          <w:b/>
          <w:sz w:val="18"/>
          <w:szCs w:val="18"/>
          <w:u w:val="single"/>
        </w:rPr>
        <w:t>ÚVOD</w:t>
      </w:r>
    </w:p>
    <w:p w14:paraId="202691A7" w14:textId="77777777" w:rsidR="008375B7" w:rsidRPr="006C6AD4" w:rsidRDefault="008375B7" w:rsidP="00D247D5">
      <w:pPr>
        <w:pStyle w:val="Odstavecseseznamem"/>
        <w:keepNext/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02AE7DBD" w14:textId="17510D47" w:rsidR="007F265D" w:rsidRDefault="007F265D" w:rsidP="00D247D5">
      <w:pPr>
        <w:pStyle w:val="Odstavecseseznamem"/>
        <w:keepNext/>
        <w:keepLines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6C6AD4">
        <w:rPr>
          <w:rFonts w:ascii="Arial" w:hAnsi="Arial" w:cs="Arial"/>
          <w:sz w:val="18"/>
          <w:szCs w:val="18"/>
        </w:rPr>
        <w:t xml:space="preserve">Pro účely tohoto dokumentu mají pojmy v něm použité stejný význam jako v zákoně č. 89/2012 Sb., občanském zákoníku, ve znění pozdějších předpisů (dále též jen jako </w:t>
      </w:r>
      <w:r w:rsidR="00025E7E">
        <w:rPr>
          <w:rFonts w:ascii="Arial" w:hAnsi="Arial" w:cs="Arial"/>
          <w:sz w:val="18"/>
          <w:szCs w:val="18"/>
        </w:rPr>
        <w:t>„</w:t>
      </w:r>
      <w:r w:rsidRPr="006C6AD4">
        <w:rPr>
          <w:rFonts w:ascii="Arial" w:hAnsi="Arial" w:cs="Arial"/>
          <w:b/>
          <w:sz w:val="18"/>
          <w:szCs w:val="18"/>
        </w:rPr>
        <w:t>Občanský zákoník</w:t>
      </w:r>
      <w:r w:rsidR="006C6AD4">
        <w:rPr>
          <w:rFonts w:ascii="Arial" w:hAnsi="Arial" w:cs="Arial"/>
          <w:sz w:val="18"/>
          <w:szCs w:val="18"/>
        </w:rPr>
        <w:t>“), a N</w:t>
      </w:r>
      <w:r w:rsidRPr="006C6AD4">
        <w:rPr>
          <w:rFonts w:ascii="Arial" w:hAnsi="Arial" w:cs="Arial"/>
          <w:sz w:val="18"/>
          <w:szCs w:val="18"/>
        </w:rPr>
        <w:t>ařízení Evropského parlamentu a ra</w:t>
      </w:r>
      <w:r w:rsidR="006C6AD4">
        <w:rPr>
          <w:rFonts w:ascii="Arial" w:hAnsi="Arial" w:cs="Arial"/>
          <w:sz w:val="18"/>
          <w:szCs w:val="18"/>
        </w:rPr>
        <w:t>dy (EU) č. 2016/679 ze dne 27. dubna</w:t>
      </w:r>
      <w:r w:rsidRPr="006C6AD4">
        <w:rPr>
          <w:rFonts w:ascii="Arial" w:hAnsi="Arial" w:cs="Arial"/>
          <w:sz w:val="18"/>
          <w:szCs w:val="18"/>
        </w:rPr>
        <w:t xml:space="preserve"> 2016 o ochraně fyzických osob v souvislosti se zpracováním osobních údajů a o vol</w:t>
      </w:r>
      <w:bookmarkStart w:id="0" w:name="_GoBack"/>
      <w:bookmarkEnd w:id="0"/>
      <w:r w:rsidRPr="006C6AD4">
        <w:rPr>
          <w:rFonts w:ascii="Arial" w:hAnsi="Arial" w:cs="Arial"/>
          <w:sz w:val="18"/>
          <w:szCs w:val="18"/>
        </w:rPr>
        <w:t xml:space="preserve">ném pohybu těchto údajů a o zrušení směrnice 95/46/ES, </w:t>
      </w:r>
      <w:r w:rsidR="006C6AD4" w:rsidRPr="00AA0E60">
        <w:rPr>
          <w:rFonts w:ascii="Arial" w:hAnsi="Arial" w:cs="Arial"/>
          <w:sz w:val="18"/>
          <w:szCs w:val="18"/>
        </w:rPr>
        <w:t xml:space="preserve">(obecné nařízení o ochraně osobních </w:t>
      </w:r>
      <w:proofErr w:type="gramStart"/>
      <w:r w:rsidR="006C6AD4" w:rsidRPr="00AA0E60">
        <w:rPr>
          <w:rFonts w:ascii="Arial" w:hAnsi="Arial" w:cs="Arial"/>
          <w:sz w:val="18"/>
          <w:szCs w:val="18"/>
        </w:rPr>
        <w:t>údajů) (dále</w:t>
      </w:r>
      <w:proofErr w:type="gramEnd"/>
      <w:r w:rsidR="006C6AD4" w:rsidRPr="00AA0E60">
        <w:rPr>
          <w:rFonts w:ascii="Arial" w:hAnsi="Arial" w:cs="Arial"/>
          <w:sz w:val="18"/>
          <w:szCs w:val="18"/>
        </w:rPr>
        <w:t xml:space="preserve"> též jen jako </w:t>
      </w:r>
      <w:r w:rsidR="00025E7E">
        <w:rPr>
          <w:rFonts w:ascii="Arial" w:hAnsi="Arial" w:cs="Arial"/>
          <w:sz w:val="18"/>
          <w:szCs w:val="18"/>
        </w:rPr>
        <w:t>„</w:t>
      </w:r>
      <w:r w:rsidR="006C6AD4" w:rsidRPr="00AA0E60">
        <w:rPr>
          <w:rFonts w:ascii="Arial" w:hAnsi="Arial" w:cs="Arial"/>
          <w:b/>
          <w:sz w:val="18"/>
          <w:szCs w:val="18"/>
        </w:rPr>
        <w:t>GDPR</w:t>
      </w:r>
      <w:r w:rsidR="006C6AD4" w:rsidRPr="00AA0E60">
        <w:rPr>
          <w:rFonts w:ascii="Arial" w:hAnsi="Arial" w:cs="Arial"/>
          <w:sz w:val="18"/>
          <w:szCs w:val="18"/>
        </w:rPr>
        <w:t>“).</w:t>
      </w:r>
    </w:p>
    <w:p w14:paraId="7B1A711E" w14:textId="77777777" w:rsidR="006C6AD4" w:rsidRPr="006C6AD4" w:rsidRDefault="006C6AD4" w:rsidP="00D247D5">
      <w:pPr>
        <w:pStyle w:val="Odstavecseseznamem"/>
        <w:keepNext/>
        <w:keepLines/>
        <w:ind w:left="0"/>
        <w:contextualSpacing/>
        <w:jc w:val="both"/>
        <w:rPr>
          <w:rFonts w:ascii="Arial" w:hAnsi="Arial" w:cs="Arial"/>
          <w:sz w:val="18"/>
          <w:szCs w:val="18"/>
        </w:rPr>
      </w:pPr>
    </w:p>
    <w:p w14:paraId="40728FF6" w14:textId="6E627747" w:rsidR="004452DC" w:rsidRDefault="004452DC" w:rsidP="002663E5">
      <w:pPr>
        <w:keepNext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C6AD4">
        <w:rPr>
          <w:rFonts w:ascii="Arial" w:hAnsi="Arial" w:cs="Arial"/>
          <w:sz w:val="18"/>
          <w:szCs w:val="18"/>
        </w:rPr>
        <w:t xml:space="preserve">Společnost </w:t>
      </w:r>
      <w:r w:rsidR="00D44291" w:rsidRPr="006C6AD4">
        <w:rPr>
          <w:rFonts w:ascii="Arial" w:hAnsi="Arial" w:cs="Arial"/>
          <w:sz w:val="18"/>
          <w:szCs w:val="18"/>
          <w:shd w:val="clear" w:color="auto" w:fill="FFFFFF"/>
        </w:rPr>
        <w:t>Ph</w:t>
      </w:r>
      <w:r w:rsidR="000251D4" w:rsidRPr="006C6AD4">
        <w:rPr>
          <w:rFonts w:ascii="Arial" w:hAnsi="Arial" w:cs="Arial"/>
          <w:sz w:val="18"/>
          <w:szCs w:val="18"/>
          <w:shd w:val="clear" w:color="auto" w:fill="FFFFFF"/>
        </w:rPr>
        <w:t xml:space="preserve">ilips </w:t>
      </w:r>
      <w:r w:rsidR="009F2AF1">
        <w:rPr>
          <w:rFonts w:ascii="Arial" w:hAnsi="Arial" w:cs="Arial"/>
          <w:sz w:val="18"/>
          <w:szCs w:val="18"/>
          <w:shd w:val="clear" w:color="auto" w:fill="FFFFFF"/>
        </w:rPr>
        <w:t>Č</w:t>
      </w:r>
      <w:r w:rsidR="000251D4" w:rsidRPr="006C6AD4">
        <w:rPr>
          <w:rFonts w:ascii="Arial" w:hAnsi="Arial" w:cs="Arial"/>
          <w:sz w:val="18"/>
          <w:szCs w:val="18"/>
          <w:shd w:val="clear" w:color="auto" w:fill="FFFFFF"/>
        </w:rPr>
        <w:t>eská republika s.r.o.</w:t>
      </w:r>
      <w:r w:rsidRPr="006C6AD4">
        <w:rPr>
          <w:rFonts w:ascii="Arial" w:hAnsi="Arial" w:cs="Arial"/>
          <w:sz w:val="18"/>
          <w:szCs w:val="18"/>
        </w:rPr>
        <w:t xml:space="preserve">, se sídlem na adrese </w:t>
      </w:r>
      <w:r w:rsidR="00D44291" w:rsidRPr="006C6AD4">
        <w:rPr>
          <w:rFonts w:ascii="Arial" w:hAnsi="Arial" w:cs="Arial"/>
          <w:sz w:val="18"/>
          <w:szCs w:val="18"/>
          <w:shd w:val="clear" w:color="auto" w:fill="FFFFFF"/>
        </w:rPr>
        <w:t>Rohanské nábřeží 678/23, Karlín, 186 00 Praha 8</w:t>
      </w:r>
      <w:r w:rsidR="008375B7" w:rsidRPr="006C6AD4">
        <w:rPr>
          <w:rFonts w:ascii="Arial" w:hAnsi="Arial" w:cs="Arial"/>
          <w:sz w:val="18"/>
          <w:szCs w:val="18"/>
        </w:rPr>
        <w:t xml:space="preserve">, IČO: </w:t>
      </w:r>
      <w:r w:rsidR="00D44291" w:rsidRPr="006C6AD4">
        <w:rPr>
          <w:rFonts w:ascii="Arial" w:hAnsi="Arial" w:cs="Arial"/>
          <w:sz w:val="18"/>
          <w:szCs w:val="18"/>
          <w:shd w:val="clear" w:color="auto" w:fill="FFFFFF"/>
        </w:rPr>
        <w:t>639</w:t>
      </w:r>
      <w:r w:rsidR="00D57B3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D44291" w:rsidRPr="006C6AD4">
        <w:rPr>
          <w:rFonts w:ascii="Arial" w:hAnsi="Arial" w:cs="Arial"/>
          <w:sz w:val="18"/>
          <w:szCs w:val="18"/>
          <w:shd w:val="clear" w:color="auto" w:fill="FFFFFF"/>
        </w:rPr>
        <w:t>85</w:t>
      </w:r>
      <w:r w:rsidR="00D57B3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D44291" w:rsidRPr="006C6AD4">
        <w:rPr>
          <w:rFonts w:ascii="Arial" w:hAnsi="Arial" w:cs="Arial"/>
          <w:sz w:val="18"/>
          <w:szCs w:val="18"/>
          <w:shd w:val="clear" w:color="auto" w:fill="FFFFFF"/>
        </w:rPr>
        <w:t>306</w:t>
      </w:r>
      <w:r w:rsidR="008375B7" w:rsidRPr="006C6AD4">
        <w:rPr>
          <w:rFonts w:ascii="Arial" w:hAnsi="Arial" w:cs="Arial"/>
          <w:sz w:val="18"/>
          <w:szCs w:val="18"/>
        </w:rPr>
        <w:t xml:space="preserve">, zapsaná v obchodním rejstříku vedeném </w:t>
      </w:r>
      <w:r w:rsidR="00D44291" w:rsidRPr="006C6AD4">
        <w:rPr>
          <w:rFonts w:ascii="Arial" w:hAnsi="Arial" w:cs="Arial"/>
          <w:sz w:val="18"/>
          <w:szCs w:val="18"/>
        </w:rPr>
        <w:t>Městským soudem v</w:t>
      </w:r>
      <w:r w:rsidR="00DD46E9">
        <w:rPr>
          <w:rFonts w:ascii="Arial" w:hAnsi="Arial" w:cs="Arial"/>
          <w:sz w:val="18"/>
          <w:szCs w:val="18"/>
        </w:rPr>
        <w:t> </w:t>
      </w:r>
      <w:r w:rsidR="00D44291" w:rsidRPr="006C6AD4">
        <w:rPr>
          <w:rFonts w:ascii="Arial" w:hAnsi="Arial" w:cs="Arial"/>
          <w:sz w:val="18"/>
          <w:szCs w:val="18"/>
        </w:rPr>
        <w:t>Praze</w:t>
      </w:r>
      <w:r w:rsidR="00DD46E9">
        <w:rPr>
          <w:rFonts w:ascii="Arial" w:hAnsi="Arial" w:cs="Arial"/>
          <w:sz w:val="18"/>
          <w:szCs w:val="18"/>
        </w:rPr>
        <w:t>,</w:t>
      </w:r>
      <w:r w:rsidR="008375B7" w:rsidRPr="006C6AD4">
        <w:rPr>
          <w:rFonts w:ascii="Arial" w:hAnsi="Arial" w:cs="Arial"/>
          <w:sz w:val="18"/>
          <w:szCs w:val="18"/>
        </w:rPr>
        <w:t xml:space="preserve"> oddílu C, vložce </w:t>
      </w:r>
      <w:r w:rsidR="00D44291" w:rsidRPr="006C6AD4">
        <w:rPr>
          <w:rFonts w:ascii="Arial" w:hAnsi="Arial" w:cs="Arial"/>
          <w:sz w:val="18"/>
          <w:szCs w:val="18"/>
        </w:rPr>
        <w:t>38206</w:t>
      </w:r>
      <w:r w:rsidR="008375B7" w:rsidRPr="006C6AD4">
        <w:rPr>
          <w:rFonts w:ascii="Arial" w:hAnsi="Arial" w:cs="Arial"/>
          <w:sz w:val="18"/>
          <w:szCs w:val="18"/>
        </w:rPr>
        <w:t xml:space="preserve"> </w:t>
      </w:r>
      <w:r w:rsidR="008375B7" w:rsidRPr="006C6AD4">
        <w:rPr>
          <w:rFonts w:ascii="Arial" w:hAnsi="Arial" w:cs="Arial"/>
          <w:sz w:val="18"/>
          <w:szCs w:val="18"/>
        </w:rPr>
        <w:t>(dále jen „</w:t>
      </w:r>
      <w:r w:rsidR="00D44291" w:rsidRPr="006C6AD4">
        <w:rPr>
          <w:rFonts w:ascii="Arial" w:hAnsi="Arial" w:cs="Arial"/>
          <w:b/>
          <w:sz w:val="18"/>
          <w:szCs w:val="18"/>
        </w:rPr>
        <w:t>Philips</w:t>
      </w:r>
      <w:r w:rsidR="008375B7" w:rsidRPr="006C6AD4">
        <w:rPr>
          <w:rFonts w:ascii="Arial" w:hAnsi="Arial" w:cs="Arial"/>
          <w:sz w:val="18"/>
          <w:szCs w:val="18"/>
        </w:rPr>
        <w:t>“)</w:t>
      </w:r>
      <w:r w:rsidR="00007FC0" w:rsidRPr="006C6AD4">
        <w:rPr>
          <w:rFonts w:ascii="Arial" w:hAnsi="Arial" w:cs="Arial"/>
          <w:sz w:val="18"/>
          <w:szCs w:val="18"/>
        </w:rPr>
        <w:t>,</w:t>
      </w:r>
      <w:r w:rsidR="008375B7" w:rsidRPr="006C6AD4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C4913">
        <w:rPr>
          <w:rFonts w:ascii="Arial" w:hAnsi="Arial" w:cs="Arial"/>
          <w:sz w:val="18"/>
          <w:szCs w:val="18"/>
        </w:rPr>
        <w:t xml:space="preserve">pořádá </w:t>
      </w:r>
      <w:r w:rsidR="009F2AF1">
        <w:rPr>
          <w:rFonts w:ascii="Arial" w:hAnsi="Arial" w:cs="Arial"/>
          <w:sz w:val="18"/>
          <w:szCs w:val="18"/>
        </w:rPr>
        <w:t xml:space="preserve"> </w:t>
      </w:r>
      <w:r w:rsidR="009C4913">
        <w:rPr>
          <w:rFonts w:ascii="Arial" w:hAnsi="Arial" w:cs="Arial"/>
          <w:sz w:val="18"/>
          <w:szCs w:val="18"/>
        </w:rPr>
        <w:t>ve</w:t>
      </w:r>
      <w:proofErr w:type="gramEnd"/>
      <w:r w:rsidR="009C4913">
        <w:rPr>
          <w:rFonts w:ascii="Arial" w:hAnsi="Arial" w:cs="Arial"/>
          <w:sz w:val="18"/>
          <w:szCs w:val="18"/>
        </w:rPr>
        <w:t xml:space="preserve"> dnech</w:t>
      </w:r>
      <w:r w:rsidR="009C4913" w:rsidRPr="006C6AD4">
        <w:rPr>
          <w:rFonts w:ascii="Arial" w:hAnsi="Arial" w:cs="Arial"/>
          <w:sz w:val="18"/>
          <w:szCs w:val="18"/>
        </w:rPr>
        <w:t xml:space="preserve"> </w:t>
      </w:r>
      <w:r w:rsidR="009C4913">
        <w:rPr>
          <w:rFonts w:ascii="Arial" w:hAnsi="Arial" w:cs="Arial"/>
          <w:sz w:val="18"/>
          <w:szCs w:val="18"/>
        </w:rPr>
        <w:t>[</w:t>
      </w:r>
      <w:r w:rsidR="009C4913" w:rsidRPr="008D2DB5">
        <w:rPr>
          <w:rFonts w:ascii="Arial" w:hAnsi="Arial" w:cs="Arial"/>
          <w:sz w:val="18"/>
          <w:szCs w:val="18"/>
          <w:highlight w:val="yellow"/>
        </w:rPr>
        <w:t>DOPLŇTE PROSÍM TERMÍN A MÍSTO KONÁNÍ SYMPOSIA</w:t>
      </w:r>
      <w:r w:rsidR="009C4913">
        <w:rPr>
          <w:rFonts w:ascii="Arial" w:hAnsi="Arial" w:cs="Arial"/>
          <w:sz w:val="18"/>
          <w:szCs w:val="18"/>
        </w:rPr>
        <w:t xml:space="preserve">] symposium </w:t>
      </w:r>
      <w:r w:rsidR="009F2AF1">
        <w:rPr>
          <w:rFonts w:ascii="Arial" w:hAnsi="Arial" w:cs="Arial"/>
          <w:sz w:val="18"/>
          <w:szCs w:val="18"/>
        </w:rPr>
        <w:t>[</w:t>
      </w:r>
      <w:r w:rsidR="008D2DB5" w:rsidRPr="008D2DB5">
        <w:rPr>
          <w:rFonts w:ascii="Arial" w:hAnsi="Arial" w:cs="Arial"/>
          <w:sz w:val="18"/>
          <w:szCs w:val="18"/>
          <w:highlight w:val="yellow"/>
        </w:rPr>
        <w:t>DOPLŇTE PROSÍM KONKRÉTNÍ NÁZEV</w:t>
      </w:r>
      <w:r w:rsidR="009F2AF1">
        <w:rPr>
          <w:rFonts w:ascii="Arial" w:hAnsi="Arial" w:cs="Arial"/>
          <w:sz w:val="18"/>
          <w:szCs w:val="18"/>
        </w:rPr>
        <w:t>]</w:t>
      </w:r>
      <w:r w:rsidR="009C4913">
        <w:rPr>
          <w:rFonts w:ascii="Arial" w:hAnsi="Arial" w:cs="Arial"/>
          <w:sz w:val="18"/>
          <w:szCs w:val="18"/>
        </w:rPr>
        <w:t xml:space="preserve">. Za účelem Vaší registrace coby účastníka symposia a vlastní organizace symposia </w:t>
      </w:r>
      <w:r w:rsidR="00E87868">
        <w:rPr>
          <w:rFonts w:ascii="Arial" w:hAnsi="Arial" w:cs="Arial"/>
          <w:sz w:val="18"/>
          <w:szCs w:val="18"/>
        </w:rPr>
        <w:t xml:space="preserve"> </w:t>
      </w:r>
      <w:r w:rsidR="00E87868" w:rsidRPr="006C6AD4">
        <w:rPr>
          <w:rFonts w:ascii="Arial" w:hAnsi="Arial" w:cs="Arial"/>
          <w:sz w:val="18"/>
          <w:szCs w:val="18"/>
        </w:rPr>
        <w:t>(dále jen „</w:t>
      </w:r>
      <w:r w:rsidR="00E87868" w:rsidRPr="006C6AD4">
        <w:rPr>
          <w:rFonts w:ascii="Arial" w:hAnsi="Arial" w:cs="Arial"/>
          <w:b/>
          <w:sz w:val="18"/>
          <w:szCs w:val="18"/>
        </w:rPr>
        <w:t>Účel</w:t>
      </w:r>
      <w:r w:rsidR="00E87868" w:rsidRPr="006C6AD4">
        <w:rPr>
          <w:rFonts w:ascii="Arial" w:hAnsi="Arial" w:cs="Arial"/>
          <w:sz w:val="18"/>
          <w:szCs w:val="18"/>
        </w:rPr>
        <w:t>“)</w:t>
      </w:r>
      <w:r w:rsidR="00E87868">
        <w:rPr>
          <w:rFonts w:ascii="Arial" w:hAnsi="Arial" w:cs="Arial"/>
          <w:sz w:val="18"/>
          <w:szCs w:val="18"/>
        </w:rPr>
        <w:t xml:space="preserve"> </w:t>
      </w:r>
      <w:r w:rsidR="009C4913">
        <w:rPr>
          <w:rFonts w:ascii="Arial" w:hAnsi="Arial" w:cs="Arial"/>
          <w:sz w:val="18"/>
          <w:szCs w:val="18"/>
        </w:rPr>
        <w:t>bude společnost Philips zpracovávat Vaše osobní údaje v</w:t>
      </w:r>
      <w:r w:rsidR="00CB3CDE">
        <w:rPr>
          <w:rFonts w:ascii="Arial" w:hAnsi="Arial" w:cs="Arial"/>
          <w:sz w:val="18"/>
          <w:szCs w:val="18"/>
        </w:rPr>
        <w:t> </w:t>
      </w:r>
      <w:proofErr w:type="gramStart"/>
      <w:r w:rsidR="009C4913">
        <w:rPr>
          <w:rFonts w:ascii="Arial" w:hAnsi="Arial" w:cs="Arial"/>
          <w:sz w:val="18"/>
          <w:szCs w:val="18"/>
        </w:rPr>
        <w:t>následující</w:t>
      </w:r>
      <w:proofErr w:type="gramEnd"/>
      <w:r w:rsidR="00CB3CDE">
        <w:rPr>
          <w:rFonts w:ascii="Arial" w:hAnsi="Arial" w:cs="Arial"/>
          <w:sz w:val="18"/>
          <w:szCs w:val="18"/>
        </w:rPr>
        <w:t xml:space="preserve"> </w:t>
      </w:r>
      <w:r w:rsidR="009C4913">
        <w:rPr>
          <w:rFonts w:ascii="Arial" w:hAnsi="Arial" w:cs="Arial"/>
          <w:sz w:val="18"/>
          <w:szCs w:val="18"/>
        </w:rPr>
        <w:t xml:space="preserve">rozsahu: jméno, příjmení, adresa bydliště, datum narození, e-mailová adresa. </w:t>
      </w:r>
      <w:r w:rsidR="009F2AF1">
        <w:rPr>
          <w:rFonts w:ascii="Arial" w:hAnsi="Arial" w:cs="Arial"/>
          <w:sz w:val="18"/>
          <w:szCs w:val="18"/>
        </w:rPr>
        <w:t xml:space="preserve"> </w:t>
      </w:r>
      <w:r w:rsidR="003E6766" w:rsidRPr="006C6AD4">
        <w:rPr>
          <w:rFonts w:ascii="Arial" w:hAnsi="Arial" w:cs="Arial"/>
          <w:sz w:val="18"/>
          <w:szCs w:val="18"/>
        </w:rPr>
        <w:t>(dále jen „</w:t>
      </w:r>
      <w:r w:rsidR="00E87868">
        <w:rPr>
          <w:rFonts w:ascii="Arial" w:hAnsi="Arial" w:cs="Arial"/>
          <w:b/>
          <w:sz w:val="18"/>
          <w:szCs w:val="18"/>
        </w:rPr>
        <w:t>Záznamy</w:t>
      </w:r>
      <w:r w:rsidR="003E6766" w:rsidRPr="006C6AD4">
        <w:rPr>
          <w:rFonts w:ascii="Arial" w:hAnsi="Arial" w:cs="Arial"/>
          <w:sz w:val="18"/>
          <w:szCs w:val="18"/>
        </w:rPr>
        <w:t>“)</w:t>
      </w:r>
      <w:r w:rsidR="009C4913">
        <w:rPr>
          <w:rFonts w:ascii="Arial" w:hAnsi="Arial" w:cs="Arial"/>
          <w:sz w:val="18"/>
          <w:szCs w:val="18"/>
        </w:rPr>
        <w:t>, a to po dobu dvou</w:t>
      </w:r>
      <w:r w:rsidR="009C4913" w:rsidRPr="006C6AD4">
        <w:rPr>
          <w:rFonts w:ascii="Arial" w:hAnsi="Arial" w:cs="Arial"/>
          <w:sz w:val="18"/>
          <w:szCs w:val="18"/>
        </w:rPr>
        <w:t xml:space="preserve"> </w:t>
      </w:r>
      <w:r w:rsidR="009C4913" w:rsidRPr="009F2AF1">
        <w:rPr>
          <w:rFonts w:ascii="Arial" w:hAnsi="Arial" w:cs="Arial"/>
          <w:sz w:val="18"/>
          <w:szCs w:val="18"/>
        </w:rPr>
        <w:t>(2) let</w:t>
      </w:r>
      <w:r w:rsidR="009C4913">
        <w:rPr>
          <w:rFonts w:ascii="Arial" w:hAnsi="Arial" w:cs="Arial"/>
          <w:sz w:val="18"/>
          <w:szCs w:val="18"/>
        </w:rPr>
        <w:t xml:space="preserve"> (dále jen „</w:t>
      </w:r>
      <w:r w:rsidR="009C4913" w:rsidRPr="00587895">
        <w:rPr>
          <w:rFonts w:ascii="Arial" w:hAnsi="Arial" w:cs="Arial"/>
          <w:b/>
          <w:sz w:val="18"/>
          <w:szCs w:val="18"/>
        </w:rPr>
        <w:t>Doba použití</w:t>
      </w:r>
      <w:r w:rsidR="009C4913">
        <w:rPr>
          <w:rFonts w:ascii="Arial" w:hAnsi="Arial" w:cs="Arial"/>
          <w:sz w:val="18"/>
          <w:szCs w:val="18"/>
        </w:rPr>
        <w:t xml:space="preserve">“) </w:t>
      </w:r>
      <w:r w:rsidR="003E6766" w:rsidRPr="006C6AD4">
        <w:rPr>
          <w:rFonts w:ascii="Arial" w:hAnsi="Arial" w:cs="Arial"/>
          <w:sz w:val="18"/>
          <w:szCs w:val="18"/>
        </w:rPr>
        <w:t xml:space="preserve">. </w:t>
      </w:r>
    </w:p>
    <w:p w14:paraId="0609B380" w14:textId="77777777" w:rsidR="006C6AD4" w:rsidRDefault="006C6AD4" w:rsidP="00D247D5">
      <w:pPr>
        <w:keepNext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26BA9BEE" w14:textId="77777777" w:rsidR="003E6766" w:rsidRPr="006C6AD4" w:rsidRDefault="003E6766" w:rsidP="00D247D5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2450BF61" w14:textId="77777777" w:rsidR="00D57B38" w:rsidRDefault="00D57B38" w:rsidP="00D247D5">
      <w:pPr>
        <w:keepNext/>
        <w:keepLines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7DFA2E6" w14:textId="77777777" w:rsidR="006C6AD4" w:rsidRPr="00AA0E60" w:rsidRDefault="006C6AD4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A0E60">
        <w:rPr>
          <w:rFonts w:ascii="Arial" w:eastAsia="Calibri" w:hAnsi="Arial" w:cs="Arial"/>
          <w:sz w:val="18"/>
          <w:szCs w:val="18"/>
        </w:rPr>
        <w:t>Tímto Vám poskytujeme GDPR předvídané informace, jak níže uvedeno.</w:t>
      </w:r>
    </w:p>
    <w:p w14:paraId="48CAB3DF" w14:textId="77777777" w:rsidR="00D57B38" w:rsidRDefault="00D57B38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14:paraId="69793CC6" w14:textId="77777777" w:rsidR="006C6AD4" w:rsidRDefault="006C6AD4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AA0E60">
        <w:rPr>
          <w:rFonts w:ascii="Arial" w:eastAsia="Calibri" w:hAnsi="Arial" w:cs="Arial"/>
          <w:sz w:val="18"/>
          <w:szCs w:val="18"/>
          <w:u w:val="single"/>
        </w:rPr>
        <w:t>Totožnost a kontaktní údaje správce a jeho případného zástupce</w:t>
      </w:r>
    </w:p>
    <w:p w14:paraId="23633E5E" w14:textId="77777777" w:rsidR="00D57B38" w:rsidRDefault="00D57B38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B1D755B" w14:textId="77777777" w:rsidR="006C6AD4" w:rsidRDefault="006C6AD4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Správcem Záznamů je spo</w:t>
      </w:r>
      <w:r w:rsidRPr="006C6AD4">
        <w:rPr>
          <w:rFonts w:ascii="Arial" w:eastAsia="Calibri" w:hAnsi="Arial" w:cs="Arial"/>
          <w:sz w:val="18"/>
          <w:szCs w:val="18"/>
        </w:rPr>
        <w:t>l</w:t>
      </w:r>
      <w:r>
        <w:rPr>
          <w:rFonts w:ascii="Arial" w:eastAsia="Calibri" w:hAnsi="Arial" w:cs="Arial"/>
          <w:sz w:val="18"/>
          <w:szCs w:val="18"/>
        </w:rPr>
        <w:t>e</w:t>
      </w:r>
      <w:r w:rsidRPr="006C6AD4">
        <w:rPr>
          <w:rFonts w:ascii="Arial" w:eastAsia="Calibri" w:hAnsi="Arial" w:cs="Arial"/>
          <w:sz w:val="18"/>
          <w:szCs w:val="18"/>
        </w:rPr>
        <w:t>čnost</w:t>
      </w:r>
      <w:r>
        <w:rPr>
          <w:rFonts w:ascii="Arial" w:eastAsia="Calibri" w:hAnsi="Arial" w:cs="Arial"/>
          <w:sz w:val="18"/>
          <w:szCs w:val="18"/>
        </w:rPr>
        <w:t xml:space="preserve"> Philips.</w:t>
      </w:r>
    </w:p>
    <w:p w14:paraId="315C5326" w14:textId="77777777" w:rsidR="00D57B38" w:rsidRDefault="00D57B38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42C26CE" w14:textId="77777777" w:rsidR="006C6AD4" w:rsidRDefault="006C6AD4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Kontaktní údaje společnosti Philips:</w:t>
      </w:r>
    </w:p>
    <w:p w14:paraId="3DEE98B8" w14:textId="77777777" w:rsidR="00D57B38" w:rsidRDefault="00D57B38" w:rsidP="00D247D5">
      <w:pPr>
        <w:keepNext/>
        <w:keepLines/>
        <w:widowControl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0CD9ABB1" w14:textId="77777777" w:rsidR="006C6AD4" w:rsidRDefault="006C6AD4" w:rsidP="00D247D5">
      <w:pPr>
        <w:keepNext/>
        <w:keepLines/>
        <w:widowControl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6C6AD4">
        <w:rPr>
          <w:rFonts w:ascii="Arial" w:hAnsi="Arial" w:cs="Arial"/>
          <w:sz w:val="18"/>
          <w:szCs w:val="18"/>
          <w:shd w:val="clear" w:color="auto" w:fill="FFFFFF"/>
        </w:rPr>
        <w:t>Philips Česká republika s.r.o.</w:t>
      </w:r>
    </w:p>
    <w:p w14:paraId="159C6CA3" w14:textId="77777777" w:rsidR="006C6AD4" w:rsidRDefault="006C6AD4" w:rsidP="00D247D5">
      <w:pPr>
        <w:keepNext/>
        <w:keepLines/>
        <w:widowControl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Rohanské nábřeží 678/23</w:t>
      </w:r>
    </w:p>
    <w:p w14:paraId="2D0059B2" w14:textId="77777777" w:rsidR="006C6AD4" w:rsidRDefault="006C6AD4" w:rsidP="00D247D5">
      <w:pPr>
        <w:keepNext/>
        <w:keepLines/>
        <w:widowControl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186 00 Praha 8 – Karlín</w:t>
      </w:r>
    </w:p>
    <w:p w14:paraId="017DC926" w14:textId="77777777" w:rsidR="006C6AD4" w:rsidRDefault="006C6AD4" w:rsidP="00D247D5">
      <w:pPr>
        <w:keepNext/>
        <w:keepLines/>
        <w:widowControl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Česká republika</w:t>
      </w:r>
    </w:p>
    <w:p w14:paraId="519A7538" w14:textId="71EDFA26" w:rsidR="006C6AD4" w:rsidRDefault="006C6AD4" w:rsidP="00D247D5">
      <w:pPr>
        <w:keepNext/>
        <w:keepLines/>
        <w:widowControl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IČ: </w:t>
      </w:r>
      <w:r w:rsidRPr="006C6AD4">
        <w:rPr>
          <w:rFonts w:ascii="Arial" w:hAnsi="Arial" w:cs="Arial"/>
          <w:sz w:val="18"/>
          <w:szCs w:val="18"/>
          <w:shd w:val="clear" w:color="auto" w:fill="FFFFFF"/>
        </w:rPr>
        <w:t>639</w:t>
      </w:r>
      <w:r w:rsidR="00674C5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6C6AD4">
        <w:rPr>
          <w:rFonts w:ascii="Arial" w:hAnsi="Arial" w:cs="Arial"/>
          <w:sz w:val="18"/>
          <w:szCs w:val="18"/>
          <w:shd w:val="clear" w:color="auto" w:fill="FFFFFF"/>
        </w:rPr>
        <w:t>85</w:t>
      </w:r>
      <w:r w:rsidR="00674C5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6C6AD4">
        <w:rPr>
          <w:rFonts w:ascii="Arial" w:hAnsi="Arial" w:cs="Arial"/>
          <w:sz w:val="18"/>
          <w:szCs w:val="18"/>
          <w:shd w:val="clear" w:color="auto" w:fill="FFFFFF"/>
        </w:rPr>
        <w:t>306</w:t>
      </w:r>
    </w:p>
    <w:p w14:paraId="2D8FCAF3" w14:textId="77777777" w:rsidR="006C6AD4" w:rsidRDefault="006C6AD4" w:rsidP="00D247D5">
      <w:pPr>
        <w:keepNext/>
        <w:keepLines/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Kontaktní osoba: </w:t>
      </w:r>
      <w:r w:rsidRPr="00B560B5">
        <w:rPr>
          <w:rFonts w:ascii="Arial" w:hAnsi="Arial" w:cs="Arial"/>
          <w:sz w:val="18"/>
          <w:szCs w:val="18"/>
          <w:highlight w:val="yellow"/>
          <w:shd w:val="clear" w:color="auto" w:fill="FFFFFF"/>
        </w:rPr>
        <w:t>[</w:t>
      </w:r>
      <w:r w:rsidR="00B560B5" w:rsidRPr="00B560B5">
        <w:rPr>
          <w:rFonts w:ascii="Arial" w:hAnsi="Arial" w:cs="Arial"/>
          <w:sz w:val="18"/>
          <w:szCs w:val="18"/>
          <w:highlight w:val="yellow"/>
          <w:shd w:val="clear" w:color="auto" w:fill="FFFFFF"/>
        </w:rPr>
        <w:t>JMÉNO, POZICE</w:t>
      </w:r>
      <w:r w:rsidR="00B560B5">
        <w:rPr>
          <w:rFonts w:ascii="Arial" w:hAnsi="Arial" w:cs="Arial"/>
          <w:sz w:val="18"/>
          <w:szCs w:val="18"/>
          <w:highlight w:val="yellow"/>
          <w:shd w:val="clear" w:color="auto" w:fill="FFFFFF"/>
        </w:rPr>
        <w:t>, TEL. ČÍSLO, EMAIL</w:t>
      </w:r>
      <w:r w:rsidR="00B560B5" w:rsidRPr="00B560B5">
        <w:rPr>
          <w:rFonts w:ascii="Arial" w:hAnsi="Arial" w:cs="Arial"/>
          <w:sz w:val="18"/>
          <w:szCs w:val="18"/>
          <w:highlight w:val="yellow"/>
          <w:shd w:val="clear" w:color="auto" w:fill="FFFFFF"/>
        </w:rPr>
        <w:t>]</w:t>
      </w:r>
    </w:p>
    <w:p w14:paraId="0565A25D" w14:textId="77777777" w:rsidR="00D57B38" w:rsidRDefault="00D57B38" w:rsidP="00D247D5">
      <w:pPr>
        <w:keepNext/>
        <w:keepLines/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006996E9" w14:textId="77777777" w:rsidR="00B560B5" w:rsidRDefault="00B560B5" w:rsidP="00D247D5">
      <w:pPr>
        <w:keepNext/>
        <w:keepLines/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Vaše dotazy, žádosti a stížnosti ve vztahu ke zpracování Záznamů lze ke společnosti Philips podat osobně, telefonicky, emailem i poštou s tím, že ty osobní a telefonické se přijímají pouze v pracovních dnech v době od 09:00 hod do 15:00 hod.</w:t>
      </w:r>
    </w:p>
    <w:p w14:paraId="27128342" w14:textId="77777777" w:rsidR="00D57B38" w:rsidRDefault="00D57B38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14:paraId="6DCF18D2" w14:textId="77777777" w:rsidR="00B560B5" w:rsidRPr="00AA0E60" w:rsidRDefault="00B560B5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A0E60">
        <w:rPr>
          <w:rFonts w:ascii="Arial" w:eastAsia="Calibri" w:hAnsi="Arial" w:cs="Arial"/>
          <w:sz w:val="18"/>
          <w:szCs w:val="18"/>
          <w:u w:val="single"/>
        </w:rPr>
        <w:t>Kontaktní údaje pověřence pro ochranu osobních údajů</w:t>
      </w:r>
    </w:p>
    <w:p w14:paraId="63D174BB" w14:textId="77777777" w:rsidR="00D57B38" w:rsidRDefault="00D57B38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CF828A0" w14:textId="56B20B19" w:rsidR="00B560B5" w:rsidRDefault="00B560B5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A0E60">
        <w:rPr>
          <w:rFonts w:ascii="Arial" w:eastAsia="Calibri" w:hAnsi="Arial" w:cs="Arial"/>
          <w:sz w:val="18"/>
          <w:szCs w:val="18"/>
        </w:rPr>
        <w:t xml:space="preserve">Společnost </w:t>
      </w:r>
      <w:r>
        <w:rPr>
          <w:rFonts w:ascii="Arial" w:eastAsia="Calibri" w:hAnsi="Arial" w:cs="Arial"/>
          <w:sz w:val="18"/>
          <w:szCs w:val="18"/>
        </w:rPr>
        <w:t xml:space="preserve">Philips </w:t>
      </w:r>
      <w:r w:rsidRPr="00AA0E60">
        <w:rPr>
          <w:rFonts w:ascii="Arial" w:eastAsia="Calibri" w:hAnsi="Arial" w:cs="Arial"/>
          <w:sz w:val="18"/>
          <w:szCs w:val="18"/>
        </w:rPr>
        <w:t xml:space="preserve">ustavila pověřence pro ochranu osobních údajů, </w:t>
      </w:r>
      <w:r>
        <w:rPr>
          <w:rFonts w:ascii="Arial" w:eastAsia="Calibri" w:hAnsi="Arial" w:cs="Arial"/>
          <w:sz w:val="18"/>
          <w:szCs w:val="18"/>
        </w:rPr>
        <w:t>kterého lze kontaktovat</w:t>
      </w:r>
      <w:r w:rsidR="00837286">
        <w:rPr>
          <w:rFonts w:ascii="Arial" w:eastAsia="Calibri" w:hAnsi="Arial" w:cs="Arial"/>
          <w:sz w:val="18"/>
          <w:szCs w:val="18"/>
        </w:rPr>
        <w:t>, jak uvedeno níže:</w:t>
      </w:r>
    </w:p>
    <w:p w14:paraId="76528480" w14:textId="77777777" w:rsidR="00837286" w:rsidRDefault="00837286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09FB48D" w14:textId="77777777" w:rsidR="00837286" w:rsidRPr="00837286" w:rsidRDefault="00837286" w:rsidP="00837286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37286">
        <w:rPr>
          <w:rFonts w:ascii="Arial" w:eastAsia="Calibri" w:hAnsi="Arial" w:cs="Arial"/>
          <w:sz w:val="18"/>
          <w:szCs w:val="18"/>
        </w:rPr>
        <w:t>Sylvie van Es</w:t>
      </w:r>
    </w:p>
    <w:p w14:paraId="59DE31E1" w14:textId="77777777" w:rsidR="00837286" w:rsidRPr="00837286" w:rsidRDefault="00837286" w:rsidP="00837286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837286">
        <w:rPr>
          <w:rFonts w:ascii="Arial" w:eastAsia="Calibri" w:hAnsi="Arial" w:cs="Arial"/>
          <w:sz w:val="18"/>
          <w:szCs w:val="18"/>
        </w:rPr>
        <w:t>Chief</w:t>
      </w:r>
      <w:proofErr w:type="spellEnd"/>
      <w:r w:rsidRPr="00837286">
        <w:rPr>
          <w:rFonts w:ascii="Arial" w:eastAsia="Calibri" w:hAnsi="Arial" w:cs="Arial"/>
          <w:sz w:val="18"/>
          <w:szCs w:val="18"/>
        </w:rPr>
        <w:t xml:space="preserve"> Data </w:t>
      </w:r>
      <w:proofErr w:type="spellStart"/>
      <w:r w:rsidRPr="00837286">
        <w:rPr>
          <w:rFonts w:ascii="Arial" w:eastAsia="Calibri" w:hAnsi="Arial" w:cs="Arial"/>
          <w:sz w:val="18"/>
          <w:szCs w:val="18"/>
        </w:rPr>
        <w:t>Privacy</w:t>
      </w:r>
      <w:proofErr w:type="spellEnd"/>
      <w:r w:rsidRPr="0083728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837286">
        <w:rPr>
          <w:rFonts w:ascii="Arial" w:eastAsia="Calibri" w:hAnsi="Arial" w:cs="Arial"/>
          <w:sz w:val="18"/>
          <w:szCs w:val="18"/>
        </w:rPr>
        <w:t>Officer</w:t>
      </w:r>
      <w:proofErr w:type="spellEnd"/>
      <w:r w:rsidRPr="00837286">
        <w:rPr>
          <w:rFonts w:ascii="Arial" w:eastAsia="Calibri" w:hAnsi="Arial" w:cs="Arial"/>
          <w:sz w:val="18"/>
          <w:szCs w:val="18"/>
        </w:rPr>
        <w:t xml:space="preserve"> </w:t>
      </w:r>
    </w:p>
    <w:p w14:paraId="3C2C6878" w14:textId="22979917" w:rsidR="00837286" w:rsidRPr="00837286" w:rsidRDefault="00837286" w:rsidP="00837286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Pověřenec pro ochranu osobních údajů</w:t>
      </w:r>
      <w:r w:rsidRPr="00837286">
        <w:rPr>
          <w:rFonts w:ascii="Arial" w:eastAsia="Calibri" w:hAnsi="Arial" w:cs="Arial"/>
          <w:sz w:val="18"/>
          <w:szCs w:val="18"/>
        </w:rPr>
        <w:t xml:space="preserve"> pro společnost </w:t>
      </w:r>
      <w:proofErr w:type="spellStart"/>
      <w:r w:rsidRPr="00837286">
        <w:rPr>
          <w:rFonts w:ascii="Arial" w:eastAsia="Calibri" w:hAnsi="Arial" w:cs="Arial"/>
          <w:sz w:val="18"/>
          <w:szCs w:val="18"/>
        </w:rPr>
        <w:t>Royal</w:t>
      </w:r>
      <w:proofErr w:type="spellEnd"/>
      <w:r w:rsidRPr="00837286">
        <w:rPr>
          <w:rFonts w:ascii="Arial" w:eastAsia="Calibri" w:hAnsi="Arial" w:cs="Arial"/>
          <w:sz w:val="18"/>
          <w:szCs w:val="18"/>
        </w:rPr>
        <w:t xml:space="preserve"> Philips </w:t>
      </w:r>
      <w:proofErr w:type="gramStart"/>
      <w:r w:rsidRPr="00837286">
        <w:rPr>
          <w:rFonts w:ascii="Arial" w:eastAsia="Calibri" w:hAnsi="Arial" w:cs="Arial"/>
          <w:sz w:val="18"/>
          <w:szCs w:val="18"/>
        </w:rPr>
        <w:t>N.V. a správce</w:t>
      </w:r>
      <w:proofErr w:type="gramEnd"/>
    </w:p>
    <w:p w14:paraId="0EB0945F" w14:textId="77777777" w:rsidR="00837286" w:rsidRPr="00837286" w:rsidRDefault="00837286" w:rsidP="00837286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837286">
        <w:rPr>
          <w:rFonts w:ascii="Arial" w:eastAsia="Calibri" w:hAnsi="Arial" w:cs="Arial"/>
          <w:sz w:val="18"/>
          <w:szCs w:val="18"/>
        </w:rPr>
        <w:t>Royal</w:t>
      </w:r>
      <w:proofErr w:type="spellEnd"/>
      <w:r w:rsidRPr="00837286">
        <w:rPr>
          <w:rFonts w:ascii="Arial" w:eastAsia="Calibri" w:hAnsi="Arial" w:cs="Arial"/>
          <w:sz w:val="18"/>
          <w:szCs w:val="18"/>
        </w:rPr>
        <w:t xml:space="preserve"> Philips </w:t>
      </w:r>
      <w:proofErr w:type="gramStart"/>
      <w:r w:rsidRPr="00837286">
        <w:rPr>
          <w:rFonts w:ascii="Arial" w:eastAsia="Calibri" w:hAnsi="Arial" w:cs="Arial"/>
          <w:sz w:val="18"/>
          <w:szCs w:val="18"/>
        </w:rPr>
        <w:t>N.V., HBT</w:t>
      </w:r>
      <w:proofErr w:type="gramEnd"/>
      <w:r w:rsidRPr="00837286">
        <w:rPr>
          <w:rFonts w:ascii="Arial" w:eastAsia="Calibri" w:hAnsi="Arial" w:cs="Arial"/>
          <w:sz w:val="18"/>
          <w:szCs w:val="18"/>
        </w:rPr>
        <w:t xml:space="preserve"> 16, </w:t>
      </w:r>
      <w:proofErr w:type="spellStart"/>
      <w:r w:rsidRPr="00837286">
        <w:rPr>
          <w:rFonts w:ascii="Arial" w:eastAsia="Calibri" w:hAnsi="Arial" w:cs="Arial"/>
          <w:sz w:val="18"/>
          <w:szCs w:val="18"/>
        </w:rPr>
        <w:t>Amstelplein</w:t>
      </w:r>
      <w:proofErr w:type="spellEnd"/>
      <w:r w:rsidRPr="00837286">
        <w:rPr>
          <w:rFonts w:ascii="Arial" w:eastAsia="Calibri" w:hAnsi="Arial" w:cs="Arial"/>
          <w:sz w:val="18"/>
          <w:szCs w:val="18"/>
        </w:rPr>
        <w:t xml:space="preserve"> 2, 1096 BC Amsterdam, Nizozemské království</w:t>
      </w:r>
    </w:p>
    <w:p w14:paraId="2738ACA5" w14:textId="77777777" w:rsidR="00837286" w:rsidRPr="00837286" w:rsidRDefault="00837286" w:rsidP="00837286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37286">
        <w:rPr>
          <w:rFonts w:ascii="Arial" w:eastAsia="Calibri" w:hAnsi="Arial" w:cs="Arial"/>
          <w:sz w:val="18"/>
          <w:szCs w:val="18"/>
        </w:rPr>
        <w:t>Tel. (sekretariát DPO): +31 61 20 50 600</w:t>
      </w:r>
    </w:p>
    <w:p w14:paraId="44440F42" w14:textId="77777777" w:rsidR="00837286" w:rsidRPr="00837286" w:rsidRDefault="00837286" w:rsidP="00837286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37286">
        <w:rPr>
          <w:rFonts w:ascii="Arial" w:eastAsia="Calibri" w:hAnsi="Arial" w:cs="Arial"/>
          <w:sz w:val="18"/>
          <w:szCs w:val="18"/>
        </w:rPr>
        <w:t xml:space="preserve">Tel. (obecné telefonní číslo </w:t>
      </w:r>
      <w:proofErr w:type="spellStart"/>
      <w:r w:rsidRPr="00837286">
        <w:rPr>
          <w:rFonts w:ascii="Arial" w:eastAsia="Calibri" w:hAnsi="Arial" w:cs="Arial"/>
          <w:sz w:val="18"/>
          <w:szCs w:val="18"/>
        </w:rPr>
        <w:t>Royal</w:t>
      </w:r>
      <w:proofErr w:type="spellEnd"/>
      <w:r w:rsidRPr="00837286">
        <w:rPr>
          <w:rFonts w:ascii="Arial" w:eastAsia="Calibri" w:hAnsi="Arial" w:cs="Arial"/>
          <w:sz w:val="18"/>
          <w:szCs w:val="18"/>
        </w:rPr>
        <w:t xml:space="preserve"> Philips </w:t>
      </w:r>
      <w:proofErr w:type="gramStart"/>
      <w:r w:rsidRPr="00837286">
        <w:rPr>
          <w:rFonts w:ascii="Arial" w:eastAsia="Calibri" w:hAnsi="Arial" w:cs="Arial"/>
          <w:sz w:val="18"/>
          <w:szCs w:val="18"/>
        </w:rPr>
        <w:t>N.V.):</w:t>
      </w:r>
      <w:proofErr w:type="gramEnd"/>
      <w:r w:rsidRPr="00837286">
        <w:rPr>
          <w:rFonts w:ascii="Arial" w:eastAsia="Calibri" w:hAnsi="Arial" w:cs="Arial"/>
          <w:sz w:val="18"/>
          <w:szCs w:val="18"/>
        </w:rPr>
        <w:t xml:space="preserve"> +31 20 59 77 777</w:t>
      </w:r>
    </w:p>
    <w:p w14:paraId="0760ADCE" w14:textId="020A1E3D" w:rsidR="00837286" w:rsidRPr="00AA0E60" w:rsidRDefault="00837286" w:rsidP="00837286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37286">
        <w:rPr>
          <w:rFonts w:ascii="Arial" w:eastAsia="Calibri" w:hAnsi="Arial" w:cs="Arial"/>
          <w:sz w:val="18"/>
          <w:szCs w:val="18"/>
        </w:rPr>
        <w:t>Email: privacy@philips.com</w:t>
      </w:r>
    </w:p>
    <w:p w14:paraId="0C423AAB" w14:textId="77777777" w:rsidR="00D57B38" w:rsidRDefault="00D57B38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14:paraId="7ADBD806" w14:textId="77777777" w:rsidR="002F4DCA" w:rsidRDefault="002F4DCA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14:paraId="5EFB6A5E" w14:textId="77777777" w:rsidR="002F4DCA" w:rsidRDefault="002F4DCA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14:paraId="173B5F6A" w14:textId="77777777" w:rsidR="00B560B5" w:rsidRPr="00AA0E60" w:rsidRDefault="00B560B5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A0E60">
        <w:rPr>
          <w:rFonts w:ascii="Arial" w:eastAsia="Calibri" w:hAnsi="Arial" w:cs="Arial"/>
          <w:sz w:val="18"/>
          <w:szCs w:val="18"/>
          <w:u w:val="single"/>
        </w:rPr>
        <w:t>Účely zpracování, pro které jsou osobní</w:t>
      </w:r>
      <w:r w:rsidR="00587895">
        <w:rPr>
          <w:rFonts w:ascii="Arial" w:eastAsia="Calibri" w:hAnsi="Arial" w:cs="Arial"/>
          <w:sz w:val="18"/>
          <w:szCs w:val="18"/>
          <w:u w:val="single"/>
        </w:rPr>
        <w:t xml:space="preserve"> údaje</w:t>
      </w:r>
      <w:r w:rsidRPr="00AA0E60">
        <w:rPr>
          <w:rFonts w:ascii="Arial" w:eastAsia="Calibri" w:hAnsi="Arial" w:cs="Arial"/>
          <w:sz w:val="18"/>
          <w:szCs w:val="18"/>
          <w:u w:val="single"/>
        </w:rPr>
        <w:t xml:space="preserve"> určeny, a právní základ pro zpracování</w:t>
      </w:r>
    </w:p>
    <w:p w14:paraId="5BC81E74" w14:textId="77777777" w:rsidR="00B560B5" w:rsidRPr="00AA0E60" w:rsidRDefault="00B560B5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74523C8" w14:textId="77777777" w:rsidR="00B560B5" w:rsidRPr="00AA0E60" w:rsidRDefault="00B560B5" w:rsidP="00D247D5">
      <w:pPr>
        <w:keepNext/>
        <w:keepLines/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0E60">
        <w:rPr>
          <w:rFonts w:ascii="Arial" w:eastAsia="Calibri" w:hAnsi="Arial" w:cs="Arial"/>
          <w:sz w:val="18"/>
          <w:szCs w:val="18"/>
        </w:rPr>
        <w:t xml:space="preserve">Účely zpracování, pro které jsou </w:t>
      </w:r>
      <w:r w:rsidR="00587895">
        <w:rPr>
          <w:rFonts w:ascii="Arial" w:eastAsia="Calibri" w:hAnsi="Arial" w:cs="Arial"/>
          <w:sz w:val="18"/>
          <w:szCs w:val="18"/>
        </w:rPr>
        <w:t>Z</w:t>
      </w:r>
      <w:r w:rsidRPr="00AA0E60">
        <w:rPr>
          <w:rFonts w:ascii="Arial" w:eastAsia="Calibri" w:hAnsi="Arial" w:cs="Arial"/>
          <w:sz w:val="18"/>
          <w:szCs w:val="18"/>
        </w:rPr>
        <w:t>áznamy určeny, jsou shodné s Účelem</w:t>
      </w:r>
      <w:r w:rsidRPr="00AA0E60">
        <w:rPr>
          <w:rFonts w:ascii="Arial" w:hAnsi="Arial" w:cs="Arial"/>
          <w:sz w:val="18"/>
          <w:szCs w:val="18"/>
        </w:rPr>
        <w:t>.</w:t>
      </w:r>
    </w:p>
    <w:p w14:paraId="227A68C1" w14:textId="117973FD" w:rsidR="00B560B5" w:rsidRDefault="00B560B5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A0E60">
        <w:rPr>
          <w:rFonts w:ascii="Arial" w:eastAsia="Calibri" w:hAnsi="Arial" w:cs="Arial"/>
          <w:sz w:val="18"/>
          <w:szCs w:val="18"/>
        </w:rPr>
        <w:t xml:space="preserve">Právním základem pro zpracování </w:t>
      </w:r>
      <w:r w:rsidR="00587895">
        <w:rPr>
          <w:rFonts w:ascii="Arial" w:eastAsia="Calibri" w:hAnsi="Arial" w:cs="Arial"/>
          <w:sz w:val="18"/>
          <w:szCs w:val="18"/>
        </w:rPr>
        <w:t>Z</w:t>
      </w:r>
      <w:r w:rsidRPr="00AA0E60">
        <w:rPr>
          <w:rFonts w:ascii="Arial" w:eastAsia="Calibri" w:hAnsi="Arial" w:cs="Arial"/>
          <w:sz w:val="18"/>
          <w:szCs w:val="18"/>
        </w:rPr>
        <w:t xml:space="preserve">áznamů je dle čl. 6 odst. 1 písm. </w:t>
      </w:r>
      <w:r w:rsidR="009C4913">
        <w:rPr>
          <w:rFonts w:ascii="Arial" w:eastAsia="Calibri" w:hAnsi="Arial" w:cs="Arial"/>
          <w:sz w:val="18"/>
          <w:szCs w:val="18"/>
        </w:rPr>
        <w:t>b</w:t>
      </w:r>
      <w:r w:rsidRPr="00AA0E60">
        <w:rPr>
          <w:rFonts w:ascii="Arial" w:eastAsia="Calibri" w:hAnsi="Arial" w:cs="Arial"/>
          <w:sz w:val="18"/>
          <w:szCs w:val="18"/>
        </w:rPr>
        <w:t>) GDPR</w:t>
      </w:r>
      <w:r w:rsidR="00DD46E9">
        <w:rPr>
          <w:rFonts w:ascii="Arial" w:eastAsia="Calibri" w:hAnsi="Arial" w:cs="Arial"/>
          <w:sz w:val="18"/>
          <w:szCs w:val="18"/>
        </w:rPr>
        <w:t xml:space="preserve"> </w:t>
      </w:r>
      <w:r w:rsidR="009C4913">
        <w:rPr>
          <w:rFonts w:ascii="Arial" w:eastAsia="Calibri" w:hAnsi="Arial" w:cs="Arial"/>
          <w:sz w:val="18"/>
          <w:szCs w:val="18"/>
        </w:rPr>
        <w:t>– zpracování je nezbytné pro splnění smlouvy, jejíž smluvní stranou je subjekt údajů, nebo pro provedení opatření přijatých před uzavřením smlouvy na žádost tohoto subjektu údajů.</w:t>
      </w:r>
    </w:p>
    <w:p w14:paraId="2CD8DC67" w14:textId="77777777" w:rsidR="00837286" w:rsidRPr="00AA0E60" w:rsidRDefault="00837286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D117753" w14:textId="77777777" w:rsidR="00587895" w:rsidRPr="00AA0E60" w:rsidRDefault="00587895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AA0E60">
        <w:rPr>
          <w:rFonts w:ascii="Arial" w:eastAsia="Calibri" w:hAnsi="Arial" w:cs="Arial"/>
          <w:sz w:val="18"/>
          <w:szCs w:val="18"/>
          <w:u w:val="single"/>
        </w:rPr>
        <w:t>Příjemci nebo kategorie příjemců osobních údajů</w:t>
      </w:r>
    </w:p>
    <w:p w14:paraId="1712CE22" w14:textId="77777777" w:rsidR="00837286" w:rsidRDefault="00837286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21B825F" w14:textId="63785753" w:rsidR="00587895" w:rsidRPr="00AA0E60" w:rsidRDefault="006135FD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Příjemcem </w:t>
      </w:r>
      <w:r w:rsidR="009C4913">
        <w:rPr>
          <w:rFonts w:ascii="Arial" w:eastAsia="Calibri" w:hAnsi="Arial" w:cs="Arial"/>
          <w:sz w:val="18"/>
          <w:szCs w:val="18"/>
        </w:rPr>
        <w:t xml:space="preserve">osobních údajů je </w:t>
      </w:r>
      <w:r w:rsidR="00542EBB" w:rsidRPr="006135FD">
        <w:rPr>
          <w:rFonts w:ascii="Arial" w:eastAsia="Calibri" w:hAnsi="Arial" w:cs="Arial"/>
          <w:sz w:val="18"/>
          <w:szCs w:val="18"/>
        </w:rPr>
        <w:t>Philips Česká republika s.r.o.</w:t>
      </w:r>
      <w:r w:rsidR="00542EBB">
        <w:rPr>
          <w:rFonts w:ascii="Arial" w:eastAsia="Calibri" w:hAnsi="Arial" w:cs="Arial"/>
          <w:sz w:val="18"/>
          <w:szCs w:val="18"/>
        </w:rPr>
        <w:t xml:space="preserve"> </w:t>
      </w:r>
    </w:p>
    <w:p w14:paraId="168C151E" w14:textId="77777777" w:rsidR="00837286" w:rsidRDefault="00837286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14:paraId="601D04FB" w14:textId="77777777" w:rsidR="00CB1627" w:rsidRDefault="00CB1627" w:rsidP="00CB1627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  <w:u w:val="single"/>
        </w:rPr>
        <w:lastRenderedPageBreak/>
        <w:t>Úmysl společnosti Philips předat osobní údaje do třetí země nebo mezinárodní organizaci a existence či neexistence rozhodnutí Evropské Komise o odpovídající ochraně nebo, v případech předání uvedených v článcích 46 nebo 47 nebo čl. 49 odst. 1 druhém pododstavci GDPR, odkaz na vhodné záruky a prostředky k získání kopie těchto údajů nebo informace o tom, kde byly tyto údaje zpřístupněny</w:t>
      </w:r>
    </w:p>
    <w:p w14:paraId="5454F8F5" w14:textId="77777777" w:rsidR="00CB1627" w:rsidRDefault="00CB1627" w:rsidP="00CB1627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ADFBECC" w14:textId="77777777" w:rsidR="00CB1627" w:rsidRDefault="00CB1627" w:rsidP="00CB1627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Společnost Philips</w:t>
      </w:r>
      <w:r>
        <w:rPr>
          <w:rFonts w:ascii="Arial" w:eastAsia="Calibri" w:hAnsi="Arial" w:cs="Arial"/>
          <w:sz w:val="18"/>
          <w:szCs w:val="18"/>
        </w:rPr>
        <w:t xml:space="preserve"> nemá v úmyslu předat Záznamy do třetí země nebo mezinárodní organizaci.</w:t>
      </w:r>
    </w:p>
    <w:p w14:paraId="54A7723F" w14:textId="77777777" w:rsidR="00CB1627" w:rsidRDefault="00CB1627" w:rsidP="00CB1627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14:paraId="36D6C86F" w14:textId="77777777" w:rsidR="00CB1627" w:rsidRDefault="00CB1627" w:rsidP="00CB1627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  <w:u w:val="single"/>
        </w:rPr>
        <w:t>Doba, po kterou budou osobní údaje uloženy</w:t>
      </w:r>
    </w:p>
    <w:p w14:paraId="68D4133A" w14:textId="77777777" w:rsidR="00CB1627" w:rsidRDefault="00CB1627" w:rsidP="00CB1627">
      <w:pPr>
        <w:keepNext/>
        <w:keepLines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AF28E29" w14:textId="77777777" w:rsidR="00CB1627" w:rsidRDefault="00CB1627" w:rsidP="00CB1627">
      <w:pPr>
        <w:keepNext/>
        <w:keepLine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Záznamy budou uloženy </w:t>
      </w:r>
      <w:r>
        <w:rPr>
          <w:rFonts w:ascii="Arial" w:hAnsi="Arial" w:cs="Arial"/>
          <w:sz w:val="18"/>
          <w:szCs w:val="18"/>
        </w:rPr>
        <w:t xml:space="preserve">nejvýše po Dobu použití. </w:t>
      </w:r>
    </w:p>
    <w:p w14:paraId="36447890" w14:textId="77777777" w:rsidR="00CB1627" w:rsidRDefault="00CB1627" w:rsidP="00CB1627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14:paraId="7BD1F298" w14:textId="77777777" w:rsidR="00CB1627" w:rsidRDefault="00CB1627" w:rsidP="00CB1627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  <w:u w:val="single"/>
        </w:rPr>
        <w:t>Existence práva požadovat od společnosti Philips přístup k osobním údajům týkajícím se daného subjektu údajů, jejich opravu nebo výmaz, popřípadě omezení zpracování, a vznést námitku proti zpracování, jakož i práva na přenositelnost údajů</w:t>
      </w:r>
    </w:p>
    <w:p w14:paraId="40549998" w14:textId="77777777" w:rsidR="00CB1627" w:rsidRDefault="00CB1627" w:rsidP="00CB1627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6DE1CDC" w14:textId="77777777" w:rsidR="008E5515" w:rsidRDefault="008E5515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8B11FA6" w14:textId="77777777" w:rsidR="00587895" w:rsidRDefault="00587895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A0E60">
        <w:rPr>
          <w:rFonts w:ascii="Arial" w:eastAsia="Calibri" w:hAnsi="Arial" w:cs="Arial"/>
          <w:sz w:val="18"/>
          <w:szCs w:val="18"/>
        </w:rPr>
        <w:t xml:space="preserve">Máte právo </w:t>
      </w:r>
      <w:proofErr w:type="gramStart"/>
      <w:r w:rsidRPr="00AA0E60">
        <w:rPr>
          <w:rFonts w:ascii="Arial" w:eastAsia="Calibri" w:hAnsi="Arial" w:cs="Arial"/>
          <w:sz w:val="18"/>
          <w:szCs w:val="18"/>
        </w:rPr>
        <w:t>na</w:t>
      </w:r>
      <w:proofErr w:type="gramEnd"/>
      <w:r w:rsidRPr="00AA0E60">
        <w:rPr>
          <w:rFonts w:ascii="Arial" w:eastAsia="Calibri" w:hAnsi="Arial" w:cs="Arial"/>
          <w:sz w:val="18"/>
          <w:szCs w:val="18"/>
        </w:rPr>
        <w:t>:</w:t>
      </w:r>
    </w:p>
    <w:p w14:paraId="6205E721" w14:textId="77777777" w:rsidR="008E5515" w:rsidRPr="00AA0E60" w:rsidRDefault="008E5515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E17D415" w14:textId="306064D1" w:rsidR="00587895" w:rsidRPr="00AA0E60" w:rsidRDefault="00587895" w:rsidP="00D247D5">
      <w:pPr>
        <w:pStyle w:val="Odstavecseseznamem"/>
        <w:keepNext/>
        <w:keepLines/>
        <w:numPr>
          <w:ilvl w:val="0"/>
          <w:numId w:val="3"/>
        </w:numPr>
        <w:ind w:left="464"/>
        <w:contextualSpacing/>
        <w:jc w:val="both"/>
        <w:rPr>
          <w:rFonts w:ascii="Arial" w:hAnsi="Arial" w:cs="Arial"/>
          <w:sz w:val="18"/>
          <w:szCs w:val="18"/>
        </w:rPr>
      </w:pPr>
      <w:r w:rsidRPr="006D4CF8">
        <w:rPr>
          <w:rFonts w:ascii="Arial" w:hAnsi="Arial" w:cs="Arial"/>
          <w:b/>
          <w:sz w:val="18"/>
          <w:szCs w:val="18"/>
        </w:rPr>
        <w:t>Přístup</w:t>
      </w:r>
      <w:r w:rsidRPr="00AA0E60">
        <w:rPr>
          <w:rFonts w:ascii="Arial" w:hAnsi="Arial" w:cs="Arial"/>
          <w:sz w:val="18"/>
          <w:szCs w:val="18"/>
        </w:rPr>
        <w:t xml:space="preserve"> k Vašim </w:t>
      </w:r>
      <w:r>
        <w:rPr>
          <w:rFonts w:ascii="Arial" w:eastAsia="Calibri" w:hAnsi="Arial" w:cs="Arial"/>
          <w:sz w:val="18"/>
          <w:szCs w:val="18"/>
          <w:lang w:eastAsia="en-US"/>
        </w:rPr>
        <w:t>Z</w:t>
      </w:r>
      <w:r w:rsidRPr="00AA0E60">
        <w:rPr>
          <w:rFonts w:ascii="Arial" w:hAnsi="Arial" w:cs="Arial"/>
          <w:sz w:val="18"/>
          <w:szCs w:val="18"/>
        </w:rPr>
        <w:t xml:space="preserve">áznamům, tj. máte právo získat od </w:t>
      </w:r>
      <w:r w:rsidR="008D2DB5">
        <w:rPr>
          <w:rFonts w:ascii="Arial" w:hAnsi="Arial" w:cs="Arial"/>
          <w:sz w:val="18"/>
          <w:szCs w:val="18"/>
        </w:rPr>
        <w:t xml:space="preserve">společnosti </w:t>
      </w:r>
      <w:r>
        <w:rPr>
          <w:rFonts w:ascii="Arial" w:hAnsi="Arial" w:cs="Arial"/>
          <w:sz w:val="18"/>
          <w:szCs w:val="18"/>
        </w:rPr>
        <w:t>Philips</w:t>
      </w:r>
      <w:r w:rsidRPr="00AA0E60">
        <w:rPr>
          <w:rFonts w:ascii="Arial" w:hAnsi="Arial" w:cs="Arial"/>
          <w:sz w:val="18"/>
          <w:szCs w:val="18"/>
        </w:rPr>
        <w:t xml:space="preserve"> potvrzení, zda osobní údaje, které se Vás týkají, jsou či nejsou zpracovávány a příp. právo na přístup k Vašim </w:t>
      </w:r>
      <w:r>
        <w:rPr>
          <w:rFonts w:ascii="Arial" w:hAnsi="Arial" w:cs="Arial"/>
          <w:sz w:val="18"/>
          <w:szCs w:val="18"/>
        </w:rPr>
        <w:t>Z</w:t>
      </w:r>
      <w:r w:rsidRPr="00AA0E60">
        <w:rPr>
          <w:rFonts w:ascii="Arial" w:hAnsi="Arial" w:cs="Arial"/>
          <w:sz w:val="18"/>
          <w:szCs w:val="18"/>
        </w:rPr>
        <w:t>áznamům dle čl. 15 GDPR.</w:t>
      </w:r>
    </w:p>
    <w:p w14:paraId="53300CFC" w14:textId="77777777" w:rsidR="00587895" w:rsidRPr="00AA0E60" w:rsidRDefault="00587895" w:rsidP="00D247D5">
      <w:pPr>
        <w:pStyle w:val="Odstavecseseznamem"/>
        <w:keepNext/>
        <w:keepLines/>
        <w:ind w:left="464"/>
        <w:contextualSpacing/>
        <w:jc w:val="both"/>
        <w:rPr>
          <w:rFonts w:ascii="Arial" w:hAnsi="Arial" w:cs="Arial"/>
          <w:sz w:val="18"/>
          <w:szCs w:val="18"/>
        </w:rPr>
      </w:pPr>
    </w:p>
    <w:p w14:paraId="756EF3D7" w14:textId="77777777" w:rsidR="00587895" w:rsidRPr="00AA0E60" w:rsidRDefault="00587895" w:rsidP="00D247D5">
      <w:pPr>
        <w:pStyle w:val="Odstavecseseznamem"/>
        <w:keepNext/>
        <w:keepLines/>
        <w:numPr>
          <w:ilvl w:val="0"/>
          <w:numId w:val="3"/>
        </w:numPr>
        <w:ind w:left="464"/>
        <w:contextualSpacing/>
        <w:jc w:val="both"/>
        <w:rPr>
          <w:rFonts w:ascii="Arial" w:hAnsi="Arial" w:cs="Arial"/>
          <w:sz w:val="18"/>
          <w:szCs w:val="18"/>
        </w:rPr>
      </w:pPr>
      <w:r w:rsidRPr="006D4CF8">
        <w:rPr>
          <w:rFonts w:ascii="Arial" w:hAnsi="Arial" w:cs="Arial"/>
          <w:b/>
          <w:sz w:val="18"/>
          <w:szCs w:val="18"/>
        </w:rPr>
        <w:t>Opravu</w:t>
      </w:r>
      <w:r w:rsidRPr="00AA0E60">
        <w:rPr>
          <w:rFonts w:ascii="Arial" w:hAnsi="Arial" w:cs="Arial"/>
          <w:sz w:val="18"/>
          <w:szCs w:val="18"/>
        </w:rPr>
        <w:t xml:space="preserve">, tj. právo na to, aby společnost </w:t>
      </w:r>
      <w:r>
        <w:rPr>
          <w:rFonts w:ascii="Arial" w:hAnsi="Arial" w:cs="Arial"/>
          <w:sz w:val="18"/>
          <w:szCs w:val="18"/>
        </w:rPr>
        <w:t>Philips</w:t>
      </w:r>
      <w:r w:rsidRPr="00AA0E60">
        <w:rPr>
          <w:rFonts w:ascii="Arial" w:hAnsi="Arial" w:cs="Arial"/>
          <w:sz w:val="18"/>
          <w:szCs w:val="18"/>
        </w:rPr>
        <w:t xml:space="preserve"> bez zbytečného odkladu opravila nepřesné osobní údaje, které se Vás týkají a rovněž právo na doplnění neúplných osobních údajů dle čl. 16 GDPR.</w:t>
      </w:r>
    </w:p>
    <w:p w14:paraId="3C8D6635" w14:textId="77777777" w:rsidR="00587895" w:rsidRPr="00AA0E60" w:rsidRDefault="00587895" w:rsidP="00D247D5">
      <w:pPr>
        <w:pStyle w:val="Odstavecseseznamem"/>
        <w:keepNext/>
        <w:keepLines/>
        <w:ind w:left="464"/>
        <w:contextualSpacing/>
        <w:jc w:val="both"/>
        <w:rPr>
          <w:rFonts w:ascii="Arial" w:hAnsi="Arial" w:cs="Arial"/>
          <w:sz w:val="18"/>
          <w:szCs w:val="18"/>
        </w:rPr>
      </w:pPr>
    </w:p>
    <w:p w14:paraId="1796D6B3" w14:textId="7715D9C6" w:rsidR="00587895" w:rsidRPr="00AA0E60" w:rsidRDefault="00587895" w:rsidP="00D247D5">
      <w:pPr>
        <w:pStyle w:val="Odstavecseseznamem"/>
        <w:keepNext/>
        <w:keepLines/>
        <w:numPr>
          <w:ilvl w:val="0"/>
          <w:numId w:val="3"/>
        </w:numPr>
        <w:ind w:left="464"/>
        <w:contextualSpacing/>
        <w:jc w:val="both"/>
        <w:rPr>
          <w:rFonts w:ascii="Arial" w:hAnsi="Arial" w:cs="Arial"/>
          <w:sz w:val="18"/>
          <w:szCs w:val="18"/>
        </w:rPr>
      </w:pPr>
      <w:r w:rsidRPr="006D4CF8">
        <w:rPr>
          <w:rFonts w:ascii="Arial" w:hAnsi="Arial" w:cs="Arial"/>
          <w:b/>
          <w:sz w:val="18"/>
          <w:szCs w:val="18"/>
        </w:rPr>
        <w:t>Výmaz</w:t>
      </w:r>
      <w:r w:rsidRPr="00AA0E60">
        <w:rPr>
          <w:rFonts w:ascii="Arial" w:hAnsi="Arial" w:cs="Arial"/>
          <w:sz w:val="18"/>
          <w:szCs w:val="18"/>
        </w:rPr>
        <w:t xml:space="preserve">, tj. právo na to, aby </w:t>
      </w:r>
      <w:r w:rsidR="00DD46E9">
        <w:rPr>
          <w:rFonts w:ascii="Arial" w:hAnsi="Arial" w:cs="Arial"/>
          <w:sz w:val="18"/>
          <w:szCs w:val="18"/>
        </w:rPr>
        <w:t xml:space="preserve">společnost </w:t>
      </w:r>
      <w:r>
        <w:rPr>
          <w:rFonts w:ascii="Arial" w:hAnsi="Arial" w:cs="Arial"/>
          <w:sz w:val="18"/>
          <w:szCs w:val="18"/>
        </w:rPr>
        <w:t>Philips</w:t>
      </w:r>
      <w:r w:rsidRPr="00AA0E60">
        <w:rPr>
          <w:rFonts w:ascii="Arial" w:hAnsi="Arial" w:cs="Arial"/>
          <w:sz w:val="18"/>
          <w:szCs w:val="18"/>
        </w:rPr>
        <w:t xml:space="preserve"> bez z</w:t>
      </w:r>
      <w:r>
        <w:rPr>
          <w:rFonts w:ascii="Arial" w:hAnsi="Arial" w:cs="Arial"/>
          <w:sz w:val="18"/>
          <w:szCs w:val="18"/>
        </w:rPr>
        <w:t>bytečného odkladu vymazala Z</w:t>
      </w:r>
      <w:r w:rsidRPr="00AA0E60">
        <w:rPr>
          <w:rFonts w:ascii="Arial" w:hAnsi="Arial" w:cs="Arial"/>
          <w:sz w:val="18"/>
          <w:szCs w:val="18"/>
        </w:rPr>
        <w:t xml:space="preserve">áznamy, pokud je dán některý z důvodů uvedených v čl. 17 odst. 1 GDPR, tj. pokud (i) Vaše </w:t>
      </w:r>
      <w:r>
        <w:rPr>
          <w:rFonts w:ascii="Arial" w:eastAsia="Calibri" w:hAnsi="Arial" w:cs="Arial"/>
          <w:sz w:val="18"/>
          <w:szCs w:val="18"/>
          <w:lang w:eastAsia="en-US"/>
        </w:rPr>
        <w:t>Z</w:t>
      </w:r>
      <w:r w:rsidRPr="00AA0E60">
        <w:rPr>
          <w:rFonts w:ascii="Arial" w:hAnsi="Arial" w:cs="Arial"/>
          <w:sz w:val="18"/>
          <w:szCs w:val="18"/>
        </w:rPr>
        <w:t>áznamy již nejsou potřebné pro účely, pro které byly shromážděny nebo jinak zpracovány, (</w:t>
      </w:r>
      <w:proofErr w:type="spellStart"/>
      <w:r w:rsidRPr="00AA0E60">
        <w:rPr>
          <w:rFonts w:ascii="Arial" w:hAnsi="Arial" w:cs="Arial"/>
          <w:sz w:val="18"/>
          <w:szCs w:val="18"/>
        </w:rPr>
        <w:t>ii</w:t>
      </w:r>
      <w:proofErr w:type="spellEnd"/>
      <w:r w:rsidRPr="00AA0E60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AA0E60">
        <w:rPr>
          <w:rFonts w:ascii="Arial" w:hAnsi="Arial" w:cs="Arial"/>
          <w:sz w:val="18"/>
          <w:szCs w:val="18"/>
        </w:rPr>
        <w:t>odvoláte  souhlas</w:t>
      </w:r>
      <w:proofErr w:type="gramEnd"/>
      <w:r w:rsidRPr="00AA0E60">
        <w:rPr>
          <w:rFonts w:ascii="Arial" w:hAnsi="Arial" w:cs="Arial"/>
          <w:sz w:val="18"/>
          <w:szCs w:val="18"/>
        </w:rPr>
        <w:t xml:space="preserve">, na jehož základě byly Vaše </w:t>
      </w:r>
      <w:r>
        <w:rPr>
          <w:rFonts w:ascii="Arial" w:eastAsia="Calibri" w:hAnsi="Arial" w:cs="Arial"/>
          <w:sz w:val="18"/>
          <w:szCs w:val="18"/>
          <w:lang w:eastAsia="en-US"/>
        </w:rPr>
        <w:t>Z</w:t>
      </w:r>
      <w:r w:rsidRPr="00AA0E60">
        <w:rPr>
          <w:rFonts w:ascii="Arial" w:hAnsi="Arial" w:cs="Arial"/>
          <w:sz w:val="18"/>
          <w:szCs w:val="18"/>
        </w:rPr>
        <w:t>áznamy zpracovány, a neexistuje žádný další právní důvod pro zpracování, (</w:t>
      </w:r>
      <w:proofErr w:type="spellStart"/>
      <w:r w:rsidRPr="00AA0E60">
        <w:rPr>
          <w:rFonts w:ascii="Arial" w:hAnsi="Arial" w:cs="Arial"/>
          <w:sz w:val="18"/>
          <w:szCs w:val="18"/>
        </w:rPr>
        <w:t>iii</w:t>
      </w:r>
      <w:proofErr w:type="spellEnd"/>
      <w:r w:rsidRPr="00AA0E60">
        <w:rPr>
          <w:rFonts w:ascii="Arial" w:hAnsi="Arial" w:cs="Arial"/>
          <w:sz w:val="18"/>
          <w:szCs w:val="18"/>
        </w:rPr>
        <w:t xml:space="preserve">) vznesete námitky proti zpracování Vašich </w:t>
      </w:r>
      <w:r>
        <w:rPr>
          <w:rFonts w:ascii="Arial" w:eastAsia="Calibri" w:hAnsi="Arial" w:cs="Arial"/>
          <w:sz w:val="18"/>
          <w:szCs w:val="18"/>
          <w:lang w:eastAsia="en-US"/>
        </w:rPr>
        <w:t>Z</w:t>
      </w:r>
      <w:r w:rsidRPr="00AA0E60">
        <w:rPr>
          <w:rFonts w:ascii="Arial" w:hAnsi="Arial" w:cs="Arial"/>
          <w:sz w:val="18"/>
          <w:szCs w:val="18"/>
        </w:rPr>
        <w:t>áznamů</w:t>
      </w:r>
      <w:r>
        <w:rPr>
          <w:rFonts w:ascii="Arial" w:hAnsi="Arial" w:cs="Arial"/>
          <w:sz w:val="18"/>
          <w:szCs w:val="18"/>
        </w:rPr>
        <w:t xml:space="preserve"> (je-li </w:t>
      </w:r>
      <w:proofErr w:type="spellStart"/>
      <w:r>
        <w:rPr>
          <w:rFonts w:ascii="Arial" w:hAnsi="Arial" w:cs="Arial"/>
          <w:sz w:val="18"/>
          <w:szCs w:val="18"/>
        </w:rPr>
        <w:t>apllikovatelné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Pr="00AA0E60">
        <w:rPr>
          <w:rFonts w:ascii="Arial" w:hAnsi="Arial" w:cs="Arial"/>
          <w:sz w:val="18"/>
          <w:szCs w:val="18"/>
        </w:rPr>
        <w:t>, (</w:t>
      </w:r>
      <w:proofErr w:type="spellStart"/>
      <w:r w:rsidRPr="00AA0E60">
        <w:rPr>
          <w:rFonts w:ascii="Arial" w:hAnsi="Arial" w:cs="Arial"/>
          <w:sz w:val="18"/>
          <w:szCs w:val="18"/>
        </w:rPr>
        <w:t>iv</w:t>
      </w:r>
      <w:proofErr w:type="spellEnd"/>
      <w:r w:rsidRPr="00AA0E60">
        <w:rPr>
          <w:rFonts w:ascii="Arial" w:hAnsi="Arial" w:cs="Arial"/>
          <w:sz w:val="18"/>
          <w:szCs w:val="18"/>
        </w:rPr>
        <w:t xml:space="preserve">) Vaše </w:t>
      </w:r>
      <w:r>
        <w:rPr>
          <w:rFonts w:ascii="Arial" w:eastAsia="Calibri" w:hAnsi="Arial" w:cs="Arial"/>
          <w:sz w:val="18"/>
          <w:szCs w:val="18"/>
          <w:lang w:eastAsia="en-US"/>
        </w:rPr>
        <w:t>Z</w:t>
      </w:r>
      <w:r w:rsidRPr="00AA0E60">
        <w:rPr>
          <w:rFonts w:ascii="Arial" w:hAnsi="Arial" w:cs="Arial"/>
          <w:sz w:val="18"/>
          <w:szCs w:val="18"/>
        </w:rPr>
        <w:t xml:space="preserve">áznamy byly zpracovány protiprávně, </w:t>
      </w:r>
      <w:r>
        <w:rPr>
          <w:rFonts w:ascii="Arial" w:hAnsi="Arial" w:cs="Arial"/>
          <w:sz w:val="18"/>
          <w:szCs w:val="18"/>
        </w:rPr>
        <w:t xml:space="preserve">a </w:t>
      </w:r>
      <w:r w:rsidRPr="00AA0E60">
        <w:rPr>
          <w:rFonts w:ascii="Arial" w:hAnsi="Arial" w:cs="Arial"/>
          <w:sz w:val="18"/>
          <w:szCs w:val="18"/>
        </w:rPr>
        <w:t xml:space="preserve">(v) Vaše </w:t>
      </w:r>
      <w:r>
        <w:rPr>
          <w:rFonts w:ascii="Arial" w:hAnsi="Arial" w:cs="Arial"/>
          <w:sz w:val="18"/>
          <w:szCs w:val="18"/>
        </w:rPr>
        <w:t>Z</w:t>
      </w:r>
      <w:r w:rsidRPr="00AA0E60">
        <w:rPr>
          <w:rFonts w:ascii="Arial" w:hAnsi="Arial" w:cs="Arial"/>
          <w:sz w:val="18"/>
          <w:szCs w:val="18"/>
        </w:rPr>
        <w:t xml:space="preserve">áznamy musí být vymazány ke splnění právní povinnosti stanovené v právu EU nebo </w:t>
      </w:r>
      <w:r>
        <w:rPr>
          <w:rFonts w:ascii="Arial" w:hAnsi="Arial" w:cs="Arial"/>
          <w:sz w:val="18"/>
          <w:szCs w:val="18"/>
        </w:rPr>
        <w:t>České republiky</w:t>
      </w:r>
      <w:r w:rsidRPr="00AA0E60">
        <w:rPr>
          <w:rFonts w:ascii="Arial" w:hAnsi="Arial" w:cs="Arial"/>
          <w:sz w:val="18"/>
          <w:szCs w:val="18"/>
        </w:rPr>
        <w:t>.</w:t>
      </w:r>
    </w:p>
    <w:p w14:paraId="10B74388" w14:textId="77777777" w:rsidR="00587895" w:rsidRPr="00AA0E60" w:rsidRDefault="00587895" w:rsidP="00D247D5">
      <w:pPr>
        <w:pStyle w:val="Odstavecseseznamem"/>
        <w:keepNext/>
        <w:keepLines/>
        <w:rPr>
          <w:rFonts w:ascii="Arial" w:hAnsi="Arial" w:cs="Arial"/>
          <w:sz w:val="18"/>
          <w:szCs w:val="18"/>
        </w:rPr>
      </w:pPr>
    </w:p>
    <w:p w14:paraId="61A67C37" w14:textId="77777777" w:rsidR="00587895" w:rsidRPr="00AA0E60" w:rsidRDefault="00587895" w:rsidP="00D247D5">
      <w:pPr>
        <w:pStyle w:val="Odstavecseseznamem"/>
        <w:keepNext/>
        <w:keepLines/>
        <w:numPr>
          <w:ilvl w:val="0"/>
          <w:numId w:val="3"/>
        </w:numPr>
        <w:ind w:left="464"/>
        <w:contextualSpacing/>
        <w:jc w:val="both"/>
        <w:rPr>
          <w:rFonts w:ascii="Arial" w:hAnsi="Arial" w:cs="Arial"/>
          <w:sz w:val="18"/>
          <w:szCs w:val="18"/>
        </w:rPr>
      </w:pPr>
      <w:r w:rsidRPr="006D4CF8">
        <w:rPr>
          <w:rFonts w:ascii="Arial" w:hAnsi="Arial" w:cs="Arial"/>
          <w:b/>
          <w:sz w:val="18"/>
          <w:szCs w:val="18"/>
        </w:rPr>
        <w:t>Omezení zpracování</w:t>
      </w:r>
      <w:r w:rsidRPr="00AA0E60">
        <w:rPr>
          <w:rFonts w:ascii="Arial" w:hAnsi="Arial" w:cs="Arial"/>
          <w:sz w:val="18"/>
          <w:szCs w:val="18"/>
        </w:rPr>
        <w:t xml:space="preserve"> v případech uvedených v čl. 18 GDPR, tj. pokud (i) popíráte přesnost Vašich </w:t>
      </w:r>
      <w:r>
        <w:rPr>
          <w:rFonts w:ascii="Arial" w:eastAsia="Calibri" w:hAnsi="Arial" w:cs="Arial"/>
          <w:sz w:val="18"/>
          <w:szCs w:val="18"/>
          <w:lang w:eastAsia="en-US"/>
        </w:rPr>
        <w:t>Z</w:t>
      </w:r>
      <w:r w:rsidRPr="00AA0E60">
        <w:rPr>
          <w:rFonts w:ascii="Arial" w:hAnsi="Arial" w:cs="Arial"/>
          <w:sz w:val="18"/>
          <w:szCs w:val="18"/>
        </w:rPr>
        <w:t xml:space="preserve">áznamů, a to na dobu potřebnou k tomu, aby společnost </w:t>
      </w:r>
      <w:r>
        <w:rPr>
          <w:rFonts w:ascii="Arial" w:hAnsi="Arial" w:cs="Arial"/>
          <w:sz w:val="18"/>
          <w:szCs w:val="18"/>
        </w:rPr>
        <w:t>Philips</w:t>
      </w:r>
      <w:r w:rsidRPr="00AA0E60">
        <w:rPr>
          <w:rFonts w:ascii="Arial" w:hAnsi="Arial" w:cs="Arial"/>
          <w:sz w:val="18"/>
          <w:szCs w:val="18"/>
        </w:rPr>
        <w:t xml:space="preserve"> mohla přesnost těchto </w:t>
      </w:r>
      <w:r>
        <w:rPr>
          <w:rFonts w:ascii="Arial" w:eastAsia="Calibri" w:hAnsi="Arial" w:cs="Arial"/>
          <w:sz w:val="18"/>
          <w:szCs w:val="18"/>
          <w:lang w:eastAsia="en-US"/>
        </w:rPr>
        <w:t>Z</w:t>
      </w:r>
      <w:r w:rsidRPr="00AA0E60">
        <w:rPr>
          <w:rFonts w:ascii="Arial" w:hAnsi="Arial" w:cs="Arial"/>
          <w:sz w:val="18"/>
          <w:szCs w:val="18"/>
        </w:rPr>
        <w:t>áznamů ověřit, (</w:t>
      </w:r>
      <w:proofErr w:type="spellStart"/>
      <w:r w:rsidRPr="00AA0E60">
        <w:rPr>
          <w:rFonts w:ascii="Arial" w:hAnsi="Arial" w:cs="Arial"/>
          <w:sz w:val="18"/>
          <w:szCs w:val="18"/>
        </w:rPr>
        <w:t>ii</w:t>
      </w:r>
      <w:proofErr w:type="spellEnd"/>
      <w:r w:rsidRPr="00AA0E60">
        <w:rPr>
          <w:rFonts w:ascii="Arial" w:hAnsi="Arial" w:cs="Arial"/>
          <w:sz w:val="18"/>
          <w:szCs w:val="18"/>
        </w:rPr>
        <w:t xml:space="preserve">) zpracování je protiprávní a vy odmítáte výmaz Vašich </w:t>
      </w:r>
      <w:r>
        <w:rPr>
          <w:rFonts w:ascii="Arial" w:eastAsia="Calibri" w:hAnsi="Arial" w:cs="Arial"/>
          <w:sz w:val="18"/>
          <w:szCs w:val="18"/>
          <w:lang w:eastAsia="en-US"/>
        </w:rPr>
        <w:t>Z</w:t>
      </w:r>
      <w:r w:rsidRPr="00AA0E60">
        <w:rPr>
          <w:rFonts w:ascii="Arial" w:hAnsi="Arial" w:cs="Arial"/>
          <w:sz w:val="18"/>
          <w:szCs w:val="18"/>
        </w:rPr>
        <w:t>áznamů a žádáte místo toho o omezení jejich použití, (</w:t>
      </w:r>
      <w:proofErr w:type="spellStart"/>
      <w:r w:rsidRPr="00AA0E60">
        <w:rPr>
          <w:rFonts w:ascii="Arial" w:hAnsi="Arial" w:cs="Arial"/>
          <w:sz w:val="18"/>
          <w:szCs w:val="18"/>
        </w:rPr>
        <w:t>iii</w:t>
      </w:r>
      <w:proofErr w:type="spellEnd"/>
      <w:r w:rsidRPr="00AA0E60">
        <w:rPr>
          <w:rFonts w:ascii="Arial" w:hAnsi="Arial" w:cs="Arial"/>
          <w:sz w:val="18"/>
          <w:szCs w:val="18"/>
        </w:rPr>
        <w:t xml:space="preserve">) společnost </w:t>
      </w:r>
      <w:r>
        <w:rPr>
          <w:rFonts w:ascii="Arial" w:hAnsi="Arial" w:cs="Arial"/>
          <w:sz w:val="18"/>
          <w:szCs w:val="18"/>
        </w:rPr>
        <w:t>Philips</w:t>
      </w:r>
      <w:r w:rsidRPr="00AA0E60">
        <w:rPr>
          <w:rFonts w:ascii="Arial" w:hAnsi="Arial" w:cs="Arial"/>
          <w:sz w:val="18"/>
          <w:szCs w:val="18"/>
        </w:rPr>
        <w:t xml:space="preserve"> již Vaše </w:t>
      </w:r>
      <w:r>
        <w:rPr>
          <w:rFonts w:ascii="Arial" w:eastAsia="Calibri" w:hAnsi="Arial" w:cs="Arial"/>
          <w:sz w:val="18"/>
          <w:szCs w:val="18"/>
          <w:lang w:eastAsia="en-US"/>
        </w:rPr>
        <w:t>Z</w:t>
      </w:r>
      <w:r w:rsidRPr="00AA0E60">
        <w:rPr>
          <w:rFonts w:ascii="Arial" w:hAnsi="Arial" w:cs="Arial"/>
          <w:sz w:val="18"/>
          <w:szCs w:val="18"/>
        </w:rPr>
        <w:t>áznamy nepotřebuje pro účely zpracování, ale vy je požadujete pro určení, výkon nebo obhajobu právních nároků.</w:t>
      </w:r>
    </w:p>
    <w:p w14:paraId="4AF83294" w14:textId="77777777" w:rsidR="00587895" w:rsidRPr="00AA0E60" w:rsidRDefault="00587895" w:rsidP="00D247D5">
      <w:pPr>
        <w:pStyle w:val="Odstavecseseznamem"/>
        <w:keepNext/>
        <w:keepLines/>
        <w:ind w:left="464"/>
        <w:contextualSpacing/>
        <w:jc w:val="both"/>
        <w:rPr>
          <w:rFonts w:ascii="Arial" w:hAnsi="Arial" w:cs="Arial"/>
          <w:sz w:val="18"/>
          <w:szCs w:val="18"/>
        </w:rPr>
      </w:pPr>
    </w:p>
    <w:p w14:paraId="2EB9477C" w14:textId="77777777" w:rsidR="00587895" w:rsidRPr="00AA0E60" w:rsidRDefault="00587895" w:rsidP="00D247D5">
      <w:pPr>
        <w:pStyle w:val="Odstavecseseznamem"/>
        <w:keepNext/>
        <w:keepLines/>
        <w:numPr>
          <w:ilvl w:val="0"/>
          <w:numId w:val="3"/>
        </w:numPr>
        <w:ind w:left="464"/>
        <w:contextualSpacing/>
        <w:jc w:val="both"/>
        <w:rPr>
          <w:rFonts w:ascii="Arial" w:hAnsi="Arial" w:cs="Arial"/>
          <w:sz w:val="18"/>
          <w:szCs w:val="18"/>
        </w:rPr>
      </w:pPr>
      <w:r w:rsidRPr="006D4CF8">
        <w:rPr>
          <w:rFonts w:ascii="Arial" w:hAnsi="Arial" w:cs="Arial"/>
          <w:b/>
          <w:sz w:val="18"/>
          <w:szCs w:val="18"/>
        </w:rPr>
        <w:t>Přenositelnost údajů</w:t>
      </w:r>
      <w:r w:rsidRPr="00AA0E60">
        <w:rPr>
          <w:rFonts w:ascii="Arial" w:hAnsi="Arial" w:cs="Arial"/>
          <w:sz w:val="18"/>
          <w:szCs w:val="18"/>
        </w:rPr>
        <w:t xml:space="preserve">, tj. zejména právo získat osobní údaje, které se Vás týkají, jež jste poskytl/a společnosti </w:t>
      </w:r>
      <w:r>
        <w:rPr>
          <w:rFonts w:ascii="Arial" w:hAnsi="Arial" w:cs="Arial"/>
          <w:sz w:val="18"/>
          <w:szCs w:val="18"/>
        </w:rPr>
        <w:t>Philips</w:t>
      </w:r>
      <w:r w:rsidRPr="00AA0E60">
        <w:rPr>
          <w:rFonts w:ascii="Arial" w:hAnsi="Arial" w:cs="Arial"/>
          <w:sz w:val="18"/>
          <w:szCs w:val="18"/>
        </w:rPr>
        <w:t xml:space="preserve">, ve strukturovaném, běžně používaném a strojově čitelném formátu, a právo předat tyto údaje jinému správci, aniž by tomu společnost </w:t>
      </w:r>
      <w:r>
        <w:rPr>
          <w:rFonts w:ascii="Arial" w:hAnsi="Arial" w:cs="Arial"/>
          <w:sz w:val="18"/>
          <w:szCs w:val="18"/>
        </w:rPr>
        <w:t>Philips</w:t>
      </w:r>
      <w:r w:rsidRPr="00AA0E60">
        <w:rPr>
          <w:rFonts w:ascii="Arial" w:hAnsi="Arial" w:cs="Arial"/>
          <w:sz w:val="18"/>
          <w:szCs w:val="18"/>
        </w:rPr>
        <w:t xml:space="preserve"> bránila, za podmínek blíže stanovených v čl. 20 GDPR.</w:t>
      </w:r>
    </w:p>
    <w:p w14:paraId="14F83338" w14:textId="77777777" w:rsidR="00587895" w:rsidRPr="00AA0E60" w:rsidRDefault="00587895" w:rsidP="00D247D5">
      <w:pPr>
        <w:pStyle w:val="Odstavecseseznamem"/>
        <w:keepNext/>
        <w:keepLines/>
        <w:rPr>
          <w:rFonts w:ascii="Arial" w:hAnsi="Arial" w:cs="Arial"/>
          <w:sz w:val="18"/>
          <w:szCs w:val="18"/>
        </w:rPr>
      </w:pPr>
    </w:p>
    <w:p w14:paraId="10D1B6A6" w14:textId="38BBC876" w:rsidR="00587895" w:rsidRPr="00AA0E60" w:rsidRDefault="007D4D70" w:rsidP="00D247D5">
      <w:pPr>
        <w:pStyle w:val="Odstavecseseznamem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</w:t>
      </w:r>
      <w:r w:rsidR="00587895" w:rsidRPr="006D4CF8">
        <w:rPr>
          <w:rFonts w:ascii="Arial" w:hAnsi="Arial" w:cs="Arial"/>
          <w:b/>
          <w:sz w:val="18"/>
          <w:szCs w:val="18"/>
        </w:rPr>
        <w:t>znesení námitky</w:t>
      </w:r>
      <w:r w:rsidR="00587895" w:rsidRPr="00AA0E60">
        <w:rPr>
          <w:rFonts w:ascii="Arial" w:hAnsi="Arial" w:cs="Arial"/>
          <w:sz w:val="18"/>
          <w:szCs w:val="18"/>
        </w:rPr>
        <w:t xml:space="preserve"> proti zpracování Vašich </w:t>
      </w:r>
      <w:r w:rsidR="00587895">
        <w:rPr>
          <w:rFonts w:ascii="Arial" w:eastAsia="Calibri" w:hAnsi="Arial" w:cs="Arial"/>
          <w:sz w:val="18"/>
          <w:szCs w:val="18"/>
          <w:lang w:eastAsia="en-US"/>
        </w:rPr>
        <w:t>Z</w:t>
      </w:r>
      <w:r w:rsidR="00587895" w:rsidRPr="00AA0E60">
        <w:rPr>
          <w:rFonts w:ascii="Arial" w:hAnsi="Arial" w:cs="Arial"/>
          <w:sz w:val="18"/>
          <w:szCs w:val="18"/>
        </w:rPr>
        <w:t>áznamů za podmínek upravených v čl. 21 GDPR</w:t>
      </w:r>
      <w:r w:rsidR="00587895">
        <w:rPr>
          <w:rFonts w:ascii="Arial" w:hAnsi="Arial" w:cs="Arial"/>
          <w:sz w:val="18"/>
          <w:szCs w:val="18"/>
        </w:rPr>
        <w:t xml:space="preserve"> (je-li aplikovatelné)</w:t>
      </w:r>
      <w:r w:rsidR="00587895" w:rsidRPr="00AA0E60">
        <w:rPr>
          <w:rFonts w:ascii="Arial" w:hAnsi="Arial" w:cs="Arial"/>
          <w:sz w:val="18"/>
          <w:szCs w:val="18"/>
        </w:rPr>
        <w:t>.</w:t>
      </w:r>
    </w:p>
    <w:p w14:paraId="5858C6D6" w14:textId="77777777" w:rsidR="00587895" w:rsidRPr="00AA0E60" w:rsidRDefault="00587895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0D0D2FC" w14:textId="77777777" w:rsidR="00587895" w:rsidRDefault="00587895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AA0E60">
        <w:rPr>
          <w:rFonts w:ascii="Arial" w:eastAsia="Calibri" w:hAnsi="Arial" w:cs="Arial"/>
          <w:sz w:val="18"/>
          <w:szCs w:val="18"/>
          <w:u w:val="single"/>
        </w:rPr>
        <w:t>Existence práva podat stížnost u dozorového úřadu</w:t>
      </w:r>
    </w:p>
    <w:p w14:paraId="1780DA92" w14:textId="77777777" w:rsidR="008E5515" w:rsidRPr="00AA0E60" w:rsidRDefault="008E5515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63B062E" w14:textId="77777777" w:rsidR="00587895" w:rsidRPr="00AA0E60" w:rsidRDefault="00587895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A0E60">
        <w:rPr>
          <w:rFonts w:ascii="Arial" w:eastAsia="Calibri" w:hAnsi="Arial" w:cs="Arial"/>
          <w:sz w:val="18"/>
          <w:szCs w:val="18"/>
        </w:rPr>
        <w:t xml:space="preserve">Pokud se budete domnívat, že Vaše práva podle GDPR byla porušena či zpracování </w:t>
      </w:r>
      <w:r>
        <w:rPr>
          <w:rFonts w:ascii="Arial" w:eastAsia="Calibri" w:hAnsi="Arial" w:cs="Arial"/>
          <w:sz w:val="18"/>
          <w:szCs w:val="18"/>
        </w:rPr>
        <w:t>Z</w:t>
      </w:r>
      <w:r w:rsidRPr="00AA0E60">
        <w:rPr>
          <w:rFonts w:ascii="Arial" w:eastAsia="Calibri" w:hAnsi="Arial" w:cs="Arial"/>
          <w:sz w:val="18"/>
          <w:szCs w:val="18"/>
        </w:rPr>
        <w:t xml:space="preserve">áznamů obecně porušuje GDPR, máte právo podat stížnost u dozorového úřadu, kterým je v České republice </w:t>
      </w:r>
      <w:bookmarkStart w:id="1" w:name="_Hlk19010040"/>
      <w:r w:rsidRPr="00AA0E60">
        <w:rPr>
          <w:rFonts w:ascii="Arial" w:hAnsi="Arial" w:cs="Arial"/>
          <w:sz w:val="18"/>
          <w:szCs w:val="18"/>
        </w:rPr>
        <w:t>Úřad pro ochranu osobních údajů</w:t>
      </w:r>
      <w:bookmarkEnd w:id="1"/>
      <w:r w:rsidRPr="00AA0E60">
        <w:rPr>
          <w:rFonts w:ascii="Arial" w:hAnsi="Arial" w:cs="Arial"/>
          <w:sz w:val="18"/>
          <w:szCs w:val="18"/>
        </w:rPr>
        <w:t xml:space="preserve"> (</w:t>
      </w:r>
      <w:bookmarkStart w:id="2" w:name="_Hlk19010065"/>
      <w:r w:rsidR="00CB3CDE">
        <w:fldChar w:fldCharType="begin"/>
      </w:r>
      <w:r w:rsidR="00CB3CDE">
        <w:instrText xml:space="preserve"> HYPERLINK "https://www.uoou.cz/vismo/o_utvar.asp?id_u=10" </w:instrText>
      </w:r>
      <w:r w:rsidR="00CB3CDE">
        <w:fldChar w:fldCharType="separate"/>
      </w:r>
      <w:r w:rsidRPr="00AA0E60">
        <w:rPr>
          <w:rStyle w:val="Hypertextovodkaz"/>
          <w:rFonts w:ascii="Arial" w:hAnsi="Arial" w:cs="Arial"/>
          <w:sz w:val="18"/>
          <w:szCs w:val="18"/>
        </w:rPr>
        <w:t>https://www.uoou.cz/vismo/o_utvar.asp?id_u=10</w:t>
      </w:r>
      <w:r w:rsidR="00CB3CDE">
        <w:rPr>
          <w:rStyle w:val="Hypertextovodkaz"/>
          <w:rFonts w:ascii="Arial" w:hAnsi="Arial" w:cs="Arial"/>
          <w:sz w:val="18"/>
          <w:szCs w:val="18"/>
        </w:rPr>
        <w:fldChar w:fldCharType="end"/>
      </w:r>
      <w:bookmarkEnd w:id="2"/>
      <w:r w:rsidRPr="00AA0E60">
        <w:rPr>
          <w:rFonts w:ascii="Arial" w:hAnsi="Arial" w:cs="Arial"/>
          <w:sz w:val="18"/>
          <w:szCs w:val="18"/>
        </w:rPr>
        <w:t xml:space="preserve">). </w:t>
      </w:r>
    </w:p>
    <w:p w14:paraId="6168FD7B" w14:textId="77777777" w:rsidR="00587895" w:rsidRPr="00AA0E60" w:rsidRDefault="00587895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3D151AB" w14:textId="77777777" w:rsidR="00587895" w:rsidRDefault="00587895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A0E60">
        <w:rPr>
          <w:rFonts w:ascii="Arial" w:eastAsia="Calibri" w:hAnsi="Arial" w:cs="Arial"/>
          <w:sz w:val="18"/>
          <w:szCs w:val="18"/>
        </w:rPr>
        <w:t xml:space="preserve">Budeme však rádi, pokud budete veškeré stížnosti nejprve řešit s námi prostřednictvím naší kontaktní </w:t>
      </w:r>
      <w:proofErr w:type="gramStart"/>
      <w:r w:rsidRPr="00AA0E60">
        <w:rPr>
          <w:rFonts w:ascii="Arial" w:eastAsia="Calibri" w:hAnsi="Arial" w:cs="Arial"/>
          <w:sz w:val="18"/>
          <w:szCs w:val="18"/>
        </w:rPr>
        <w:t xml:space="preserve">osoby </w:t>
      </w:r>
      <w:r>
        <w:rPr>
          <w:rFonts w:ascii="Arial" w:eastAsia="Calibri" w:hAnsi="Arial" w:cs="Arial"/>
          <w:sz w:val="18"/>
          <w:szCs w:val="18"/>
        </w:rPr>
        <w:t xml:space="preserve"> či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pověřence pro ochranu osobních údajů uvedených výše</w:t>
      </w:r>
      <w:r w:rsidRPr="00AA0E60">
        <w:rPr>
          <w:rFonts w:ascii="Arial" w:eastAsia="Calibri" w:hAnsi="Arial" w:cs="Arial"/>
          <w:sz w:val="18"/>
          <w:szCs w:val="18"/>
        </w:rPr>
        <w:t>.</w:t>
      </w:r>
    </w:p>
    <w:p w14:paraId="454DD700" w14:textId="77777777" w:rsidR="008E5515" w:rsidRPr="00AA0E60" w:rsidRDefault="008E5515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036DBDE" w14:textId="15AD1683" w:rsidR="00587895" w:rsidRDefault="00587895" w:rsidP="00D247D5">
      <w:pPr>
        <w:keepNext/>
        <w:keepLines/>
        <w:widowControl w:val="0"/>
        <w:spacing w:after="0" w:line="240" w:lineRule="auto"/>
        <w:jc w:val="both"/>
        <w:rPr>
          <w:ins w:id="3" w:author="Bugan Marek" w:date="2019-09-10T12:15:00Z"/>
          <w:rFonts w:ascii="Arial" w:eastAsia="Calibri" w:hAnsi="Arial" w:cs="Arial"/>
          <w:sz w:val="18"/>
          <w:szCs w:val="18"/>
          <w:u w:val="single"/>
        </w:rPr>
      </w:pPr>
      <w:r w:rsidRPr="00AA0E60">
        <w:rPr>
          <w:rFonts w:ascii="Arial" w:eastAsia="Calibri" w:hAnsi="Arial" w:cs="Arial"/>
          <w:sz w:val="18"/>
          <w:szCs w:val="18"/>
          <w:u w:val="single"/>
        </w:rPr>
        <w:t>Skutečnost, zda poskytování osobních údajů je zákonným či smluvním požadavkem, nebo požadavkem, který je nutné uvést do smlouvy, a zda má subjekt údajů povinnost osobní údaje poskytnout, a ohledně možných důsledků neposkytnutí těchto osobních údajů</w:t>
      </w:r>
    </w:p>
    <w:p w14:paraId="2C4561E7" w14:textId="77777777" w:rsidR="008902A7" w:rsidRPr="00AA0E60" w:rsidRDefault="008902A7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073DE76" w14:textId="37A20711" w:rsidR="008E5515" w:rsidRDefault="00E87868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E87868">
        <w:rPr>
          <w:rStyle w:val="tlid-translation"/>
          <w:rFonts w:ascii="Arial" w:hAnsi="Arial" w:cs="Arial"/>
          <w:sz w:val="18"/>
          <w:szCs w:val="18"/>
        </w:rPr>
        <w:t>Poskytnutí Záznamů je dobrovolné, avšak jejich neposkytnutí může mít za následek nemožnost řádného plnění smlouvy a povinností z ní vyplývajících.</w:t>
      </w:r>
    </w:p>
    <w:p w14:paraId="48484A34" w14:textId="77777777" w:rsidR="00587895" w:rsidRPr="00AA0E60" w:rsidRDefault="00587895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A0E60">
        <w:rPr>
          <w:rFonts w:ascii="Arial" w:eastAsia="Calibri" w:hAnsi="Arial" w:cs="Arial"/>
          <w:sz w:val="18"/>
          <w:szCs w:val="18"/>
          <w:u w:val="single"/>
        </w:rPr>
        <w:t>Skutečnost, že dochází k automatizovanému rozhodování, včetně profilování, uvedenému v čl. 22 odst. 1 a 4 GDPR, a přinejmenším v těchto případech smysluplné informace týkající se použitého postupu, jakož i významu a předpokládaných důsledků takového zpracování pro subjekt údajů</w:t>
      </w:r>
    </w:p>
    <w:p w14:paraId="182A28CA" w14:textId="77777777" w:rsidR="008E5515" w:rsidRDefault="008E5515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8539066" w14:textId="77777777" w:rsidR="00587895" w:rsidRPr="00AA0E60" w:rsidRDefault="00587895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A0E60">
        <w:rPr>
          <w:rFonts w:ascii="Arial" w:eastAsia="Calibri" w:hAnsi="Arial" w:cs="Arial"/>
          <w:sz w:val="18"/>
          <w:szCs w:val="18"/>
        </w:rPr>
        <w:t>Nedochází k automatizovanému rozhodování, včetně profilování, uvedenému v čl. 22 odst. 1 a 4 GDPR.</w:t>
      </w:r>
    </w:p>
    <w:p w14:paraId="58D754EC" w14:textId="77777777" w:rsidR="00743323" w:rsidRDefault="00743323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7E1C098" w14:textId="3DE40EB3" w:rsidR="00587895" w:rsidRPr="00AA0E60" w:rsidRDefault="00587895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>Z</w:t>
      </w:r>
      <w:r w:rsidRPr="00AA0E60">
        <w:rPr>
          <w:rFonts w:ascii="Arial" w:hAnsi="Arial" w:cs="Arial"/>
          <w:sz w:val="18"/>
          <w:szCs w:val="18"/>
        </w:rPr>
        <w:t>áznamy budou zpracovávány v elektronické podobě automatizovaným způsobem (</w:t>
      </w:r>
      <w:r w:rsidRPr="00AA0E60">
        <w:rPr>
          <w:rFonts w:ascii="Arial" w:eastAsia="Calibri" w:hAnsi="Arial" w:cs="Arial"/>
          <w:sz w:val="18"/>
          <w:szCs w:val="18"/>
        </w:rPr>
        <w:t>pomocí prostředků výpočetní techniky)</w:t>
      </w:r>
      <w:r w:rsidRPr="00AA0E60">
        <w:rPr>
          <w:rFonts w:ascii="Arial" w:hAnsi="Arial" w:cs="Arial"/>
          <w:sz w:val="18"/>
          <w:szCs w:val="18"/>
        </w:rPr>
        <w:t xml:space="preserve"> společností </w:t>
      </w:r>
      <w:r>
        <w:rPr>
          <w:rFonts w:ascii="Arial" w:hAnsi="Arial" w:cs="Arial"/>
          <w:sz w:val="18"/>
          <w:szCs w:val="18"/>
        </w:rPr>
        <w:t>Philips</w:t>
      </w:r>
      <w:r w:rsidRPr="00AA0E60">
        <w:rPr>
          <w:rFonts w:ascii="Arial" w:hAnsi="Arial" w:cs="Arial"/>
          <w:sz w:val="18"/>
          <w:szCs w:val="18"/>
        </w:rPr>
        <w:t xml:space="preserve"> jako správcem.</w:t>
      </w:r>
    </w:p>
    <w:p w14:paraId="246B91A5" w14:textId="77777777" w:rsidR="008E5515" w:rsidRDefault="008E5515" w:rsidP="00D247D5">
      <w:pPr>
        <w:keepNext/>
        <w:keepLines/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AA65F6A" w14:textId="77777777" w:rsidR="00587895" w:rsidRDefault="00587895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Společnost Philips</w:t>
      </w:r>
      <w:r w:rsidRPr="00AA0E60">
        <w:rPr>
          <w:rFonts w:ascii="Arial" w:eastAsia="Calibri" w:hAnsi="Arial" w:cs="Arial"/>
          <w:sz w:val="18"/>
          <w:szCs w:val="18"/>
        </w:rPr>
        <w:t xml:space="preserve"> Vás informuje, že za podmínek stanovených v čl. 34 GDPR Vám oznámí případ porušení zabezpečení Vašich </w:t>
      </w:r>
      <w:r>
        <w:rPr>
          <w:rFonts w:ascii="Arial" w:eastAsia="Calibri" w:hAnsi="Arial" w:cs="Arial"/>
          <w:sz w:val="18"/>
          <w:szCs w:val="18"/>
        </w:rPr>
        <w:t>Z</w:t>
      </w:r>
      <w:r w:rsidRPr="00AA0E60">
        <w:rPr>
          <w:rFonts w:ascii="Arial" w:eastAsia="Calibri" w:hAnsi="Arial" w:cs="Arial"/>
          <w:sz w:val="18"/>
          <w:szCs w:val="18"/>
        </w:rPr>
        <w:t xml:space="preserve">áznamů bez zbytečného odkladu a poskytne </w:t>
      </w:r>
      <w:r w:rsidR="00DD46E9">
        <w:rPr>
          <w:rFonts w:ascii="Arial" w:eastAsia="Calibri" w:hAnsi="Arial" w:cs="Arial"/>
          <w:sz w:val="18"/>
          <w:szCs w:val="18"/>
        </w:rPr>
        <w:t xml:space="preserve">Vám </w:t>
      </w:r>
      <w:r w:rsidRPr="00AA0E60">
        <w:rPr>
          <w:rFonts w:ascii="Arial" w:eastAsia="Calibri" w:hAnsi="Arial" w:cs="Arial"/>
          <w:sz w:val="18"/>
          <w:szCs w:val="18"/>
        </w:rPr>
        <w:t>veškeré stanovené informace.</w:t>
      </w:r>
    </w:p>
    <w:p w14:paraId="4DBF2CA0" w14:textId="77777777" w:rsidR="008E5515" w:rsidRPr="00AA0E60" w:rsidRDefault="008E5515" w:rsidP="00D247D5">
      <w:pPr>
        <w:keepNext/>
        <w:keepLines/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EAE748F" w14:textId="77777777" w:rsidR="00587895" w:rsidRDefault="00587895" w:rsidP="00D247D5">
      <w:pPr>
        <w:keepNext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D69AA15" w14:textId="77777777" w:rsidR="008375B7" w:rsidRPr="006C6AD4" w:rsidRDefault="008375B7" w:rsidP="00D247D5">
      <w:pPr>
        <w:keepNext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sectPr w:rsidR="008375B7" w:rsidRPr="006C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BA0D64" w15:done="0"/>
  <w15:commentEx w15:paraId="36A9AE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BA0D64" w16cid:durableId="21221359"/>
  <w16cid:commentId w16cid:paraId="36A9AE96" w16cid:durableId="212213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A46C0" w14:textId="77777777" w:rsidR="00841E60" w:rsidRDefault="00841E60" w:rsidP="00DB63A5">
      <w:pPr>
        <w:spacing w:after="0" w:line="240" w:lineRule="auto"/>
      </w:pPr>
      <w:r>
        <w:separator/>
      </w:r>
    </w:p>
  </w:endnote>
  <w:endnote w:type="continuationSeparator" w:id="0">
    <w:p w14:paraId="5DA348AF" w14:textId="77777777" w:rsidR="00841E60" w:rsidRDefault="00841E60" w:rsidP="00DB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69B71" w14:textId="77777777" w:rsidR="00841E60" w:rsidRDefault="00841E60" w:rsidP="00DB63A5">
      <w:pPr>
        <w:spacing w:after="0" w:line="240" w:lineRule="auto"/>
      </w:pPr>
      <w:r>
        <w:separator/>
      </w:r>
    </w:p>
  </w:footnote>
  <w:footnote w:type="continuationSeparator" w:id="0">
    <w:p w14:paraId="0145A881" w14:textId="77777777" w:rsidR="00841E60" w:rsidRDefault="00841E60" w:rsidP="00DB6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051"/>
    <w:multiLevelType w:val="hybridMultilevel"/>
    <w:tmpl w:val="4782972C"/>
    <w:lvl w:ilvl="0" w:tplc="04050009">
      <w:start w:val="1"/>
      <w:numFmt w:val="bullet"/>
      <w:lvlText w:val=""/>
      <w:lvlJc w:val="left"/>
      <w:pPr>
        <w:ind w:left="175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">
    <w:nsid w:val="24452556"/>
    <w:multiLevelType w:val="hybridMultilevel"/>
    <w:tmpl w:val="91FCFE46"/>
    <w:lvl w:ilvl="0" w:tplc="040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AB1221"/>
    <w:multiLevelType w:val="hybridMultilevel"/>
    <w:tmpl w:val="37E255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06953"/>
    <w:multiLevelType w:val="hybridMultilevel"/>
    <w:tmpl w:val="21B68970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82A28"/>
    <w:multiLevelType w:val="hybridMultilevel"/>
    <w:tmpl w:val="19EA6556"/>
    <w:lvl w:ilvl="0" w:tplc="9CDE5E7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30666E4"/>
    <w:multiLevelType w:val="hybridMultilevel"/>
    <w:tmpl w:val="F992E8B2"/>
    <w:lvl w:ilvl="0" w:tplc="9CDE5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ugan Marek">
    <w15:presenceInfo w15:providerId="AD" w15:userId="S::bugan@stentors.eu::68206bd9-945f-4815-869f-845c42cc8e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DC"/>
    <w:rsid w:val="00007FC0"/>
    <w:rsid w:val="0002342A"/>
    <w:rsid w:val="000251D4"/>
    <w:rsid w:val="00025E7E"/>
    <w:rsid w:val="000D4748"/>
    <w:rsid w:val="000F055F"/>
    <w:rsid w:val="000F215C"/>
    <w:rsid w:val="001142ED"/>
    <w:rsid w:val="00150BF5"/>
    <w:rsid w:val="00150FB8"/>
    <w:rsid w:val="0021714F"/>
    <w:rsid w:val="00251625"/>
    <w:rsid w:val="002663E5"/>
    <w:rsid w:val="0029282D"/>
    <w:rsid w:val="002F4DCA"/>
    <w:rsid w:val="00374A35"/>
    <w:rsid w:val="003E6766"/>
    <w:rsid w:val="00403E6C"/>
    <w:rsid w:val="004452DC"/>
    <w:rsid w:val="00542EBB"/>
    <w:rsid w:val="0054303E"/>
    <w:rsid w:val="00587895"/>
    <w:rsid w:val="005951E1"/>
    <w:rsid w:val="005C099B"/>
    <w:rsid w:val="005E6F05"/>
    <w:rsid w:val="006135FD"/>
    <w:rsid w:val="00666847"/>
    <w:rsid w:val="00674C58"/>
    <w:rsid w:val="006C6AD4"/>
    <w:rsid w:val="00715C85"/>
    <w:rsid w:val="00743323"/>
    <w:rsid w:val="0077267B"/>
    <w:rsid w:val="007B39D2"/>
    <w:rsid w:val="007D4D70"/>
    <w:rsid w:val="007F265D"/>
    <w:rsid w:val="007F7DC4"/>
    <w:rsid w:val="00817BA7"/>
    <w:rsid w:val="00835471"/>
    <w:rsid w:val="00837286"/>
    <w:rsid w:val="008375B7"/>
    <w:rsid w:val="00841E60"/>
    <w:rsid w:val="00854389"/>
    <w:rsid w:val="008902A7"/>
    <w:rsid w:val="008C0BF4"/>
    <w:rsid w:val="008D2DB5"/>
    <w:rsid w:val="008E5515"/>
    <w:rsid w:val="008F6117"/>
    <w:rsid w:val="00900AD1"/>
    <w:rsid w:val="00927425"/>
    <w:rsid w:val="00942AEB"/>
    <w:rsid w:val="0094779B"/>
    <w:rsid w:val="00961069"/>
    <w:rsid w:val="009A4115"/>
    <w:rsid w:val="009C4913"/>
    <w:rsid w:val="009F2AF1"/>
    <w:rsid w:val="00A46D4A"/>
    <w:rsid w:val="00A91C42"/>
    <w:rsid w:val="00B560B5"/>
    <w:rsid w:val="00BA5F3D"/>
    <w:rsid w:val="00BE0759"/>
    <w:rsid w:val="00C34C13"/>
    <w:rsid w:val="00CA1BED"/>
    <w:rsid w:val="00CB1627"/>
    <w:rsid w:val="00CB3CDE"/>
    <w:rsid w:val="00CC532A"/>
    <w:rsid w:val="00D04939"/>
    <w:rsid w:val="00D247D5"/>
    <w:rsid w:val="00D44291"/>
    <w:rsid w:val="00D5438D"/>
    <w:rsid w:val="00D57B38"/>
    <w:rsid w:val="00DB24BA"/>
    <w:rsid w:val="00DB63A5"/>
    <w:rsid w:val="00DD46E9"/>
    <w:rsid w:val="00DF5439"/>
    <w:rsid w:val="00E17560"/>
    <w:rsid w:val="00E55CF4"/>
    <w:rsid w:val="00E87868"/>
    <w:rsid w:val="00E90E3C"/>
    <w:rsid w:val="00F4749D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A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5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47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7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7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7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47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7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3A5"/>
  </w:style>
  <w:style w:type="paragraph" w:styleId="Zpat">
    <w:name w:val="footer"/>
    <w:basedOn w:val="Normln"/>
    <w:link w:val="ZpatChar"/>
    <w:uiPriority w:val="99"/>
    <w:unhideWhenUsed/>
    <w:rsid w:val="00DB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3A5"/>
  </w:style>
  <w:style w:type="character" w:styleId="Hypertextovodkaz">
    <w:name w:val="Hyperlink"/>
    <w:uiPriority w:val="99"/>
    <w:unhideWhenUsed/>
    <w:rsid w:val="005878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D2DB5"/>
    <w:rPr>
      <w:color w:val="800080" w:themeColor="followedHyperlink"/>
      <w:u w:val="single"/>
    </w:rPr>
  </w:style>
  <w:style w:type="character" w:customStyle="1" w:styleId="tlid-translation">
    <w:name w:val="tlid-translation"/>
    <w:basedOn w:val="Standardnpsmoodstavce"/>
    <w:rsid w:val="00E87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5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47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7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7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7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47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7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3A5"/>
  </w:style>
  <w:style w:type="paragraph" w:styleId="Zpat">
    <w:name w:val="footer"/>
    <w:basedOn w:val="Normln"/>
    <w:link w:val="ZpatChar"/>
    <w:uiPriority w:val="99"/>
    <w:unhideWhenUsed/>
    <w:rsid w:val="00DB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3A5"/>
  </w:style>
  <w:style w:type="character" w:styleId="Hypertextovodkaz">
    <w:name w:val="Hyperlink"/>
    <w:uiPriority w:val="99"/>
    <w:unhideWhenUsed/>
    <w:rsid w:val="005878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D2DB5"/>
    <w:rPr>
      <w:color w:val="800080" w:themeColor="followedHyperlink"/>
      <w:u w:val="single"/>
    </w:rPr>
  </w:style>
  <w:style w:type="character" w:customStyle="1" w:styleId="tlid-translation">
    <w:name w:val="tlid-translation"/>
    <w:basedOn w:val="Standardnpsmoodstavce"/>
    <w:rsid w:val="00E8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418795B628147ABA1D42DFC3490B6" ma:contentTypeVersion="11" ma:contentTypeDescription="Umožňuje vytvoriť nový dokument." ma:contentTypeScope="" ma:versionID="20f30c81b4ae96249525d6226fc18b64">
  <xsd:schema xmlns:xsd="http://www.w3.org/2001/XMLSchema" xmlns:xs="http://www.w3.org/2001/XMLSchema" xmlns:p="http://schemas.microsoft.com/office/2006/metadata/properties" xmlns:ns3="8760c135-2d66-485b-bbea-a48d71793ea1" xmlns:ns4="cd7b2d28-1a37-42ab-b047-7c3ef40247ba" targetNamespace="http://schemas.microsoft.com/office/2006/metadata/properties" ma:root="true" ma:fieldsID="92ece8911a508c6b8d00a81e7746a9c0" ns3:_="" ns4:_="">
    <xsd:import namespace="8760c135-2d66-485b-bbea-a48d71793ea1"/>
    <xsd:import namespace="cd7b2d28-1a37-42ab-b047-7c3ef4024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0c135-2d66-485b-bbea-a48d71793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b2d28-1a37-42ab-b047-7c3ef4024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01399-444B-44E6-B1FC-40D842794F66}">
  <ds:schemaRefs>
    <ds:schemaRef ds:uri="http://purl.org/dc/elements/1.1/"/>
    <ds:schemaRef ds:uri="cd7b2d28-1a37-42ab-b047-7c3ef40247ba"/>
    <ds:schemaRef ds:uri="http://purl.org/dc/terms/"/>
    <ds:schemaRef ds:uri="http://schemas.microsoft.com/office/2006/documentManagement/types"/>
    <ds:schemaRef ds:uri="8760c135-2d66-485b-bbea-a48d71793ea1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CB8ED6-5DE3-4AE4-A3D9-93B562391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14145-6AAC-4F6A-B467-792038903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0c135-2d66-485b-bbea-a48d71793ea1"/>
    <ds:schemaRef ds:uri="cd7b2d28-1a37-42ab-b047-7c3ef4024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9D5444-62FF-4C89-86E0-4BBB1DBF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6187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JUDr. Petra Vlachová</dc:creator>
  <cp:lastModifiedBy>AK JUDr. Petra Vlachová</cp:lastModifiedBy>
  <cp:revision>3</cp:revision>
  <cp:lastPrinted>2019-05-14T08:49:00Z</cp:lastPrinted>
  <dcterms:created xsi:type="dcterms:W3CDTF">2019-09-10T11:02:00Z</dcterms:created>
  <dcterms:modified xsi:type="dcterms:W3CDTF">2019-09-10T11:25:00Z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0x010100E4F418795B628147ABA1D42DFC3490B6</vt:lpwstr>
  </property>
</Properties>
</file>